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C166" w14:textId="77777777" w:rsidR="00A56C4B" w:rsidRPr="0044616A" w:rsidRDefault="00A56C4B" w:rsidP="00A56C4B">
      <w:pPr>
        <w:pStyle w:val="Titre2"/>
        <w:jc w:val="center"/>
        <w:rPr>
          <w:rFonts w:ascii="Times New Roman" w:hAnsi="Times New Roman" w:cs="Times New Roman"/>
          <w:sz w:val="24"/>
          <w:szCs w:val="24"/>
        </w:rPr>
      </w:pPr>
      <w:r w:rsidRPr="0044616A">
        <w:rPr>
          <w:rFonts w:ascii="Times New Roman" w:hAnsi="Times New Roman" w:cs="Times New Roman"/>
          <w:sz w:val="24"/>
          <w:szCs w:val="24"/>
        </w:rPr>
        <w:t xml:space="preserve">La </w:t>
      </w:r>
      <w:r w:rsidR="00D714AC" w:rsidRPr="0044616A">
        <w:rPr>
          <w:rFonts w:ascii="Times New Roman" w:hAnsi="Times New Roman" w:cs="Times New Roman"/>
          <w:sz w:val="24"/>
          <w:szCs w:val="24"/>
        </w:rPr>
        <w:t>fécondité</w:t>
      </w:r>
      <w:r w:rsidRPr="0044616A">
        <w:rPr>
          <w:rFonts w:ascii="Times New Roman" w:hAnsi="Times New Roman" w:cs="Times New Roman"/>
          <w:sz w:val="24"/>
          <w:szCs w:val="24"/>
        </w:rPr>
        <w:t xml:space="preserve"> des concepts en Ostéopathie</w:t>
      </w:r>
    </w:p>
    <w:p w14:paraId="1F2526DF" w14:textId="45327436" w:rsidR="00A56C4B" w:rsidRPr="0044616A" w:rsidRDefault="00A56C4B" w:rsidP="00A56C4B">
      <w:pPr>
        <w:pStyle w:val="Titre2"/>
        <w:jc w:val="center"/>
        <w:rPr>
          <w:rFonts w:ascii="Times New Roman" w:hAnsi="Times New Roman" w:cs="Times New Roman"/>
          <w:sz w:val="24"/>
          <w:szCs w:val="24"/>
        </w:rPr>
      </w:pPr>
      <w:r w:rsidRPr="0044616A">
        <w:rPr>
          <w:rFonts w:ascii="Times New Roman" w:hAnsi="Times New Roman" w:cs="Times New Roman"/>
          <w:sz w:val="24"/>
          <w:szCs w:val="24"/>
        </w:rPr>
        <w:t>Bruno Ducoux D</w:t>
      </w:r>
      <w:r w:rsidR="008E7388">
        <w:rPr>
          <w:rFonts w:ascii="Times New Roman" w:hAnsi="Times New Roman" w:cs="Times New Roman"/>
          <w:sz w:val="24"/>
          <w:szCs w:val="24"/>
        </w:rPr>
        <w:t>.</w:t>
      </w:r>
      <w:r w:rsidRPr="0044616A">
        <w:rPr>
          <w:rFonts w:ascii="Times New Roman" w:hAnsi="Times New Roman" w:cs="Times New Roman"/>
          <w:sz w:val="24"/>
          <w:szCs w:val="24"/>
        </w:rPr>
        <w:t>O</w:t>
      </w:r>
      <w:r w:rsidR="0044616A">
        <w:rPr>
          <w:rFonts w:ascii="Times New Roman" w:hAnsi="Times New Roman" w:cs="Times New Roman"/>
          <w:sz w:val="24"/>
          <w:szCs w:val="24"/>
        </w:rPr>
        <w:t xml:space="preserve"> </w:t>
      </w:r>
      <w:del w:id="0" w:author="NEPLAZ" w:date="2019-09-05T14:53:00Z">
        <w:r w:rsidR="00853919" w:rsidDel="00257BAF">
          <w:rPr>
            <w:rFonts w:ascii="Times New Roman" w:hAnsi="Times New Roman" w:cs="Times New Roman"/>
            <w:sz w:val="24"/>
            <w:szCs w:val="24"/>
          </w:rPr>
          <w:delText>et Ildiko Neplaz DO</w:delText>
        </w:r>
      </w:del>
      <w:r w:rsidR="00853919">
        <w:rPr>
          <w:rFonts w:ascii="Times New Roman" w:hAnsi="Times New Roman" w:cs="Times New Roman"/>
          <w:sz w:val="24"/>
          <w:szCs w:val="24"/>
        </w:rPr>
        <w:t xml:space="preserve"> </w:t>
      </w:r>
      <w:r w:rsidR="0044616A">
        <w:rPr>
          <w:rFonts w:ascii="Times New Roman" w:hAnsi="Times New Roman" w:cs="Times New Roman"/>
          <w:sz w:val="24"/>
          <w:szCs w:val="24"/>
        </w:rPr>
        <w:t>le 05/09/19</w:t>
      </w:r>
    </w:p>
    <w:p w14:paraId="6F50F10E" w14:textId="77777777" w:rsidR="00A56C4B" w:rsidRPr="0044616A" w:rsidRDefault="00A56C4B" w:rsidP="00A56C4B">
      <w:pPr>
        <w:rPr>
          <w:rFonts w:ascii="Times New Roman" w:hAnsi="Times New Roman" w:cs="Times New Roman"/>
          <w:sz w:val="24"/>
          <w:szCs w:val="24"/>
        </w:rPr>
      </w:pPr>
    </w:p>
    <w:p w14:paraId="6C6EBFFC" w14:textId="247294AE" w:rsidR="00FC3D5A" w:rsidRPr="00FC3D5A" w:rsidRDefault="00A56C4B" w:rsidP="008D57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pPrChange w:id="1" w:author="Microsoft Office User" w:date="2019-09-06T10:43:00Z">
          <w:pPr>
            <w:spacing w:after="0" w:line="240" w:lineRule="auto"/>
          </w:pPr>
        </w:pPrChange>
      </w:pPr>
      <w:r w:rsidRPr="0044616A">
        <w:rPr>
          <w:rFonts w:ascii="Times New Roman" w:hAnsi="Times New Roman" w:cs="Times New Roman"/>
          <w:sz w:val="24"/>
          <w:szCs w:val="24"/>
        </w:rPr>
        <w:t>A partir de ses mains et de l’anatomie, l’ostéopathe perçoit des informations qui viennent enrichir son expérience</w:t>
      </w:r>
      <w:r w:rsidR="00D714AC" w:rsidRPr="0044616A">
        <w:rPr>
          <w:rFonts w:ascii="Times New Roman" w:hAnsi="Times New Roman" w:cs="Times New Roman"/>
          <w:sz w:val="24"/>
          <w:szCs w:val="24"/>
        </w:rPr>
        <w:t xml:space="preserve">, </w:t>
      </w:r>
      <w:del w:id="2" w:author="NEPLAZ" w:date="2019-09-05T14:55:00Z">
        <w:r w:rsidR="00D714AC" w:rsidRPr="0044616A" w:rsidDel="00257BAF">
          <w:rPr>
            <w:rFonts w:ascii="Times New Roman" w:hAnsi="Times New Roman" w:cs="Times New Roman"/>
            <w:sz w:val="24"/>
            <w:szCs w:val="24"/>
          </w:rPr>
          <w:delText xml:space="preserve">compléter </w:delText>
        </w:r>
      </w:del>
      <w:del w:id="3" w:author="NEPLAZ" w:date="2019-09-05T15:33:00Z">
        <w:r w:rsidR="00D714AC" w:rsidRPr="0044616A" w:rsidDel="00344731">
          <w:rPr>
            <w:rFonts w:ascii="Times New Roman" w:hAnsi="Times New Roman" w:cs="Times New Roman"/>
            <w:sz w:val="24"/>
            <w:szCs w:val="24"/>
          </w:rPr>
          <w:delText>l</w:delText>
        </w:r>
      </w:del>
      <w:ins w:id="4" w:author="NEPLAZ" w:date="2019-09-05T15:33:00Z">
        <w:r w:rsidR="00344731">
          <w:rPr>
            <w:rFonts w:ascii="Times New Roman" w:hAnsi="Times New Roman" w:cs="Times New Roman"/>
            <w:sz w:val="24"/>
            <w:szCs w:val="24"/>
          </w:rPr>
          <w:t>s</w:t>
        </w:r>
      </w:ins>
      <w:r w:rsidR="00D714AC" w:rsidRPr="0044616A">
        <w:rPr>
          <w:rFonts w:ascii="Times New Roman" w:hAnsi="Times New Roman" w:cs="Times New Roman"/>
          <w:sz w:val="24"/>
          <w:szCs w:val="24"/>
        </w:rPr>
        <w:t>es connaissances intuitives</w:t>
      </w:r>
      <w:r w:rsidRPr="0044616A">
        <w:rPr>
          <w:rFonts w:ascii="Times New Roman" w:hAnsi="Times New Roman" w:cs="Times New Roman"/>
          <w:sz w:val="24"/>
          <w:szCs w:val="24"/>
        </w:rPr>
        <w:t xml:space="preserve"> et </w:t>
      </w:r>
      <w:ins w:id="5" w:author="NEPLAZ" w:date="2019-09-05T14:54:00Z">
        <w:r w:rsidR="00257BAF">
          <w:rPr>
            <w:rFonts w:ascii="Times New Roman" w:hAnsi="Times New Roman" w:cs="Times New Roman"/>
            <w:sz w:val="24"/>
            <w:szCs w:val="24"/>
          </w:rPr>
          <w:t>contribuer</w:t>
        </w:r>
      </w:ins>
      <w:ins w:id="6" w:author="ILDIKO NEPLAZ" w:date="2019-09-05T23:28:00Z">
        <w:r w:rsidR="00C31489">
          <w:rPr>
            <w:rFonts w:ascii="Times New Roman" w:hAnsi="Times New Roman" w:cs="Times New Roman"/>
            <w:sz w:val="24"/>
            <w:szCs w:val="24"/>
          </w:rPr>
          <w:t>,</w:t>
        </w:r>
      </w:ins>
      <w:ins w:id="7" w:author="NEPLAZ" w:date="2019-09-05T14:54:00Z">
        <w:r w:rsidR="00257BAF">
          <w:rPr>
            <w:rFonts w:ascii="Times New Roman" w:hAnsi="Times New Roman" w:cs="Times New Roman"/>
            <w:sz w:val="24"/>
            <w:szCs w:val="24"/>
          </w:rPr>
          <w:t xml:space="preserve"> par le partage de celles-ci</w:t>
        </w:r>
      </w:ins>
      <w:ins w:id="8" w:author="ILDIKO NEPLAZ" w:date="2019-09-05T23:28:00Z">
        <w:r w:rsidR="00C31489">
          <w:rPr>
            <w:rFonts w:ascii="Times New Roman" w:hAnsi="Times New Roman" w:cs="Times New Roman"/>
            <w:sz w:val="24"/>
            <w:szCs w:val="24"/>
          </w:rPr>
          <w:t>,</w:t>
        </w:r>
      </w:ins>
      <w:ins w:id="9" w:author="NEPLAZ" w:date="2019-09-05T14:54:00Z">
        <w:r w:rsidR="00257BA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" w:author="NEPLAZ" w:date="2019-09-05T14:55:00Z">
        <w:r w:rsidR="00257BAF">
          <w:rPr>
            <w:rFonts w:ascii="Times New Roman" w:hAnsi="Times New Roman" w:cs="Times New Roman"/>
            <w:sz w:val="24"/>
            <w:szCs w:val="24"/>
          </w:rPr>
          <w:t xml:space="preserve">à </w:t>
        </w:r>
      </w:ins>
      <w:del w:id="11" w:author="NEPLAZ" w:date="2019-09-05T14:54:00Z">
        <w:r w:rsidRPr="0044616A" w:rsidDel="00257BAF">
          <w:rPr>
            <w:rFonts w:ascii="Times New Roman" w:hAnsi="Times New Roman" w:cs="Times New Roman"/>
            <w:sz w:val="24"/>
            <w:szCs w:val="24"/>
          </w:rPr>
          <w:delText>avancer</w:delText>
        </w:r>
      </w:del>
      <w:ins w:id="12" w:author="NEPLAZ" w:date="2019-09-05T14:56:00Z">
        <w:r w:rsidR="00257BAF">
          <w:rPr>
            <w:rFonts w:ascii="Times New Roman" w:hAnsi="Times New Roman" w:cs="Times New Roman"/>
            <w:sz w:val="24"/>
            <w:szCs w:val="24"/>
          </w:rPr>
          <w:t xml:space="preserve">ce que </w:t>
        </w:r>
      </w:ins>
      <w:del w:id="13" w:author="NEPLAZ" w:date="2019-09-05T14:56:00Z">
        <w:r w:rsidRPr="0044616A" w:rsidDel="00257BA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44616A">
        <w:rPr>
          <w:rFonts w:ascii="Times New Roman" w:hAnsi="Times New Roman" w:cs="Times New Roman"/>
          <w:sz w:val="24"/>
          <w:szCs w:val="24"/>
        </w:rPr>
        <w:t>l</w:t>
      </w:r>
      <w:r w:rsidR="0044616A">
        <w:rPr>
          <w:rFonts w:ascii="Times New Roman" w:hAnsi="Times New Roman" w:cs="Times New Roman"/>
          <w:sz w:val="24"/>
          <w:szCs w:val="24"/>
        </w:rPr>
        <w:t>e corps</w:t>
      </w:r>
      <w:r w:rsidRPr="0044616A">
        <w:rPr>
          <w:rFonts w:ascii="Times New Roman" w:hAnsi="Times New Roman" w:cs="Times New Roman"/>
          <w:sz w:val="24"/>
          <w:szCs w:val="24"/>
        </w:rPr>
        <w:t xml:space="preserve"> profession</w:t>
      </w:r>
      <w:r w:rsidR="0044616A">
        <w:rPr>
          <w:rFonts w:ascii="Times New Roman" w:hAnsi="Times New Roman" w:cs="Times New Roman"/>
          <w:sz w:val="24"/>
          <w:szCs w:val="24"/>
        </w:rPr>
        <w:t>nel</w:t>
      </w:r>
      <w:ins w:id="14" w:author="ILDIKO NEPLAZ" w:date="2019-09-06T00:07:00Z">
        <w:r w:rsidR="00807A74">
          <w:rPr>
            <w:rFonts w:ascii="Times New Roman" w:hAnsi="Times New Roman" w:cs="Times New Roman"/>
            <w:sz w:val="24"/>
            <w:szCs w:val="24"/>
          </w:rPr>
          <w:t xml:space="preserve"> puisse r</w:t>
        </w:r>
      </w:ins>
      <w:ins w:id="15" w:author="ILDIKO NEPLAZ" w:date="2019-09-06T00:25:00Z">
        <w:r w:rsidR="00A37DE9">
          <w:rPr>
            <w:rFonts w:ascii="Times New Roman" w:hAnsi="Times New Roman" w:cs="Times New Roman"/>
            <w:sz w:val="24"/>
            <w:szCs w:val="24"/>
          </w:rPr>
          <w:t xml:space="preserve">emettre </w:t>
        </w:r>
      </w:ins>
      <w:ins w:id="16" w:author="ILDIKO NEPLAZ" w:date="2019-09-06T00:26:00Z">
        <w:r w:rsidR="00A37DE9">
          <w:rPr>
            <w:rFonts w:ascii="Times New Roman" w:hAnsi="Times New Roman" w:cs="Times New Roman"/>
            <w:sz w:val="24"/>
            <w:szCs w:val="24"/>
          </w:rPr>
          <w:t xml:space="preserve">en question </w:t>
        </w:r>
      </w:ins>
      <w:ins w:id="17" w:author="ILDIKO NEPLAZ" w:date="2019-09-06T00:07:00Z">
        <w:r w:rsidR="00807A74">
          <w:rPr>
            <w:rFonts w:ascii="Times New Roman" w:hAnsi="Times New Roman" w:cs="Times New Roman"/>
            <w:sz w:val="24"/>
            <w:szCs w:val="24"/>
          </w:rPr>
          <w:t xml:space="preserve">sa pratique et répondre aux </w:t>
        </w:r>
      </w:ins>
      <w:ins w:id="18" w:author="ILDIKO NEPLAZ" w:date="2019-09-06T00:08:00Z">
        <w:r w:rsidR="00807A74">
          <w:rPr>
            <w:rFonts w:ascii="Times New Roman" w:hAnsi="Times New Roman" w:cs="Times New Roman"/>
            <w:sz w:val="24"/>
            <w:szCs w:val="24"/>
          </w:rPr>
          <w:t xml:space="preserve">exigences de son évaluation. </w:t>
        </w:r>
      </w:ins>
      <w:ins w:id="19" w:author="NEPLAZ" w:date="2019-09-05T14:56:00Z">
        <w:del w:id="20" w:author="ILDIKO NEPLAZ" w:date="2019-09-06T00:07:00Z">
          <w:r w:rsidR="00257BAF" w:rsidDel="00807A74">
            <w:rPr>
              <w:rFonts w:ascii="Times New Roman" w:hAnsi="Times New Roman" w:cs="Times New Roman"/>
              <w:sz w:val="24"/>
              <w:szCs w:val="24"/>
            </w:rPr>
            <w:delText xml:space="preserve"> se remette </w:delText>
          </w:r>
        </w:del>
        <w:del w:id="21" w:author="ILDIKO NEPLAZ" w:date="2019-09-05T23:13:00Z">
          <w:r w:rsidR="00257BAF" w:rsidDel="00265FA4">
            <w:rPr>
              <w:rFonts w:ascii="Times New Roman" w:hAnsi="Times New Roman" w:cs="Times New Roman"/>
              <w:sz w:val="24"/>
              <w:szCs w:val="24"/>
            </w:rPr>
            <w:delText xml:space="preserve">régulièrement </w:delText>
          </w:r>
        </w:del>
        <w:del w:id="22" w:author="ILDIKO NEPLAZ" w:date="2019-09-06T00:07:00Z">
          <w:r w:rsidR="00257BAF" w:rsidDel="00807A74">
            <w:rPr>
              <w:rFonts w:ascii="Times New Roman" w:hAnsi="Times New Roman" w:cs="Times New Roman"/>
              <w:sz w:val="24"/>
              <w:szCs w:val="24"/>
            </w:rPr>
            <w:delText>en question</w:delText>
          </w:r>
        </w:del>
      </w:ins>
      <w:ins w:id="23" w:author="NEPLAZ" w:date="2019-09-05T14:58:00Z">
        <w:del w:id="24" w:author="ILDIKO NEPLAZ" w:date="2019-09-06T00:07:00Z">
          <w:r w:rsidR="00257BAF" w:rsidDel="00807A74">
            <w:rPr>
              <w:rFonts w:ascii="Times New Roman" w:hAnsi="Times New Roman" w:cs="Times New Roman"/>
              <w:sz w:val="24"/>
              <w:szCs w:val="24"/>
            </w:rPr>
            <w:delText xml:space="preserve"> pour </w:delText>
          </w:r>
        </w:del>
      </w:ins>
      <w:ins w:id="25" w:author="NEPLAZ" w:date="2019-09-05T15:00:00Z">
        <w:del w:id="26" w:author="ILDIKO NEPLAZ" w:date="2019-09-06T00:07:00Z">
          <w:r w:rsidR="00257BAF" w:rsidDel="00807A74">
            <w:rPr>
              <w:rFonts w:ascii="Times New Roman" w:hAnsi="Times New Roman" w:cs="Times New Roman"/>
              <w:sz w:val="24"/>
              <w:szCs w:val="24"/>
            </w:rPr>
            <w:delText>progresser</w:delText>
          </w:r>
        </w:del>
      </w:ins>
      <w:ins w:id="27" w:author="NEPLAZ" w:date="2019-09-05T14:59:00Z">
        <w:del w:id="28" w:author="ILDIKO NEPLAZ" w:date="2019-09-06T00:07:00Z">
          <w:r w:rsidR="00257BAF" w:rsidDel="00807A74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  <w:del w:id="29" w:author="ILDIKO NEPLAZ" w:date="2019-09-06T00:15:00Z">
          <w:r w:rsidR="00257BAF" w:rsidDel="00807A74">
            <w:rPr>
              <w:rFonts w:ascii="Times New Roman" w:hAnsi="Times New Roman" w:cs="Times New Roman"/>
              <w:sz w:val="24"/>
              <w:szCs w:val="24"/>
            </w:rPr>
            <w:delText>dans l’évaluation de</w:delText>
          </w:r>
        </w:del>
      </w:ins>
      <w:ins w:id="30" w:author="NEPLAZ" w:date="2019-09-05T15:50:00Z">
        <w:del w:id="31" w:author="ILDIKO NEPLAZ" w:date="2019-09-06T00:15:00Z">
          <w:r w:rsidR="0076295A" w:rsidDel="00807A74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32" w:author="ILDIKO NEPLAZ" w:date="2019-09-06T00:15:00Z">
        <w:r w:rsidR="00F72631" w:rsidDel="00807A74">
          <w:rPr>
            <w:rFonts w:ascii="Times New Roman" w:hAnsi="Times New Roman" w:cs="Times New Roman"/>
            <w:sz w:val="24"/>
            <w:szCs w:val="24"/>
          </w:rPr>
          <w:delText>ses</w:delText>
        </w:r>
      </w:del>
      <w:del w:id="33" w:author="ILDIKO NEPLAZ" w:date="2019-09-06T00:37:00Z">
        <w:r w:rsidR="00F72631" w:rsidDel="00862C5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4" w:author="NEPLAZ" w:date="2019-09-05T14:59:00Z">
        <w:del w:id="35" w:author="ILDIKO NEPLAZ" w:date="2019-09-06T00:08:00Z">
          <w:r w:rsidR="00257BAF" w:rsidDel="00807A74">
            <w:rPr>
              <w:rFonts w:ascii="Times New Roman" w:hAnsi="Times New Roman" w:cs="Times New Roman"/>
              <w:sz w:val="24"/>
              <w:szCs w:val="24"/>
            </w:rPr>
            <w:delText>résultats thérapeutiques</w:delText>
          </w:r>
        </w:del>
      </w:ins>
      <w:del w:id="36" w:author="ILDIKO NEPLAZ" w:date="2019-09-06T00:15:00Z">
        <w:r w:rsidRPr="0044616A" w:rsidDel="00807A74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37" w:author="ILDIKO NEPLAZ" w:date="2019-09-06T00:37:00Z">
        <w:r w:rsidR="00D714AC" w:rsidRPr="0044616A" w:rsidDel="00862C5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D714AC" w:rsidRPr="0044616A">
        <w:rPr>
          <w:rFonts w:ascii="Times New Roman" w:hAnsi="Times New Roman" w:cs="Times New Roman"/>
          <w:sz w:val="24"/>
          <w:szCs w:val="24"/>
        </w:rPr>
        <w:t xml:space="preserve">La science, de son coté, </w:t>
      </w:r>
      <w:ins w:id="38" w:author="ILDIKO NEPLAZ" w:date="2019-09-05T23:29:00Z">
        <w:r w:rsidR="00C31489">
          <w:rPr>
            <w:rFonts w:ascii="Times New Roman" w:hAnsi="Times New Roman" w:cs="Times New Roman"/>
            <w:sz w:val="24"/>
            <w:szCs w:val="24"/>
          </w:rPr>
          <w:t>avec l’</w:t>
        </w:r>
      </w:ins>
      <w:proofErr w:type="spellStart"/>
      <w:ins w:id="39" w:author="ILDIKO NEPLAZ" w:date="2019-09-05T23:34:00Z">
        <w:r w:rsidR="00714F11">
          <w:rPr>
            <w:rFonts w:ascii="Times New Roman" w:hAnsi="Times New Roman" w:cs="Times New Roman"/>
            <w:i/>
            <w:iCs/>
            <w:sz w:val="24"/>
            <w:szCs w:val="24"/>
          </w:rPr>
          <w:t>E</w:t>
        </w:r>
      </w:ins>
      <w:ins w:id="40" w:author="ILDIKO NEPLAZ" w:date="2019-09-05T23:29:00Z">
        <w:r w:rsidR="00C31489" w:rsidRPr="00C31489">
          <w:rPr>
            <w:rFonts w:ascii="Times New Roman" w:hAnsi="Times New Roman" w:cs="Times New Roman"/>
            <w:i/>
            <w:iCs/>
            <w:sz w:val="24"/>
            <w:szCs w:val="24"/>
            <w:rPrChange w:id="41" w:author="ILDIKO NEPLAZ" w:date="2019-09-05T23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vidence</w:t>
        </w:r>
        <w:proofErr w:type="spellEnd"/>
        <w:r w:rsidR="00C31489" w:rsidRPr="00C31489">
          <w:rPr>
            <w:rFonts w:ascii="Times New Roman" w:hAnsi="Times New Roman" w:cs="Times New Roman"/>
            <w:i/>
            <w:iCs/>
            <w:sz w:val="24"/>
            <w:szCs w:val="24"/>
            <w:rPrChange w:id="42" w:author="ILDIKO NEPLAZ" w:date="2019-09-05T23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proofErr w:type="spellStart"/>
      <w:ins w:id="43" w:author="ILDIKO NEPLAZ" w:date="2019-09-05T23:34:00Z">
        <w:r w:rsidR="00714F11">
          <w:rPr>
            <w:rFonts w:ascii="Times New Roman" w:hAnsi="Times New Roman" w:cs="Times New Roman"/>
            <w:i/>
            <w:iCs/>
            <w:sz w:val="24"/>
            <w:szCs w:val="24"/>
          </w:rPr>
          <w:t>B</w:t>
        </w:r>
      </w:ins>
      <w:ins w:id="44" w:author="ILDIKO NEPLAZ" w:date="2019-09-05T23:29:00Z">
        <w:r w:rsidR="00C31489" w:rsidRPr="00C31489">
          <w:rPr>
            <w:rFonts w:ascii="Times New Roman" w:hAnsi="Times New Roman" w:cs="Times New Roman"/>
            <w:i/>
            <w:iCs/>
            <w:sz w:val="24"/>
            <w:szCs w:val="24"/>
            <w:rPrChange w:id="45" w:author="ILDIKO NEPLAZ" w:date="2019-09-05T23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ased</w:t>
        </w:r>
        <w:proofErr w:type="spellEnd"/>
        <w:r w:rsidR="00C31489" w:rsidRPr="00C31489">
          <w:rPr>
            <w:rFonts w:ascii="Times New Roman" w:hAnsi="Times New Roman" w:cs="Times New Roman"/>
            <w:i/>
            <w:iCs/>
            <w:sz w:val="24"/>
            <w:szCs w:val="24"/>
            <w:rPrChange w:id="46" w:author="ILDIKO NEPLAZ" w:date="2019-09-05T23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proofErr w:type="spellStart"/>
      <w:ins w:id="47" w:author="ILDIKO NEPLAZ" w:date="2019-09-05T23:34:00Z">
        <w:r w:rsidR="00714F11">
          <w:rPr>
            <w:rFonts w:ascii="Times New Roman" w:hAnsi="Times New Roman" w:cs="Times New Roman"/>
            <w:i/>
            <w:iCs/>
            <w:sz w:val="24"/>
            <w:szCs w:val="24"/>
          </w:rPr>
          <w:t>M</w:t>
        </w:r>
      </w:ins>
      <w:ins w:id="48" w:author="ILDIKO NEPLAZ" w:date="2019-09-05T23:29:00Z">
        <w:r w:rsidR="00C31489" w:rsidRPr="00C31489">
          <w:rPr>
            <w:rFonts w:ascii="Times New Roman" w:hAnsi="Times New Roman" w:cs="Times New Roman"/>
            <w:i/>
            <w:iCs/>
            <w:sz w:val="24"/>
            <w:szCs w:val="24"/>
            <w:rPrChange w:id="49" w:author="ILDIKO NEPLAZ" w:date="2019-09-05T23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edicine</w:t>
        </w:r>
        <w:proofErr w:type="spellEnd"/>
        <w:r w:rsidR="00C31489" w:rsidRPr="00C31489">
          <w:rPr>
            <w:rFonts w:ascii="Times New Roman" w:hAnsi="Times New Roman" w:cs="Times New Roman"/>
            <w:i/>
            <w:iCs/>
            <w:sz w:val="24"/>
            <w:szCs w:val="24"/>
            <w:rPrChange w:id="50" w:author="ILDIKO NEPLAZ" w:date="2019-09-05T23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  <w:r w:rsidR="00C31489">
          <w:rPr>
            <w:rFonts w:ascii="Times New Roman" w:hAnsi="Times New Roman" w:cs="Times New Roman"/>
            <w:sz w:val="24"/>
            <w:szCs w:val="24"/>
          </w:rPr>
          <w:t xml:space="preserve"> (EBM) </w:t>
        </w:r>
      </w:ins>
      <w:r w:rsidR="00D714AC" w:rsidRPr="0044616A">
        <w:rPr>
          <w:rFonts w:ascii="Times New Roman" w:hAnsi="Times New Roman" w:cs="Times New Roman"/>
          <w:sz w:val="24"/>
          <w:szCs w:val="24"/>
        </w:rPr>
        <w:t xml:space="preserve">applique des raisonnements </w:t>
      </w:r>
      <w:ins w:id="51" w:author="NEPLAZ" w:date="2019-09-05T14:56:00Z">
        <w:r w:rsidR="00257BAF">
          <w:rPr>
            <w:rFonts w:ascii="Times New Roman" w:hAnsi="Times New Roman" w:cs="Times New Roman"/>
            <w:sz w:val="24"/>
            <w:szCs w:val="24"/>
          </w:rPr>
          <w:t>fondés</w:t>
        </w:r>
      </w:ins>
      <w:del w:id="52" w:author="NEPLAZ" w:date="2019-09-05T14:56:00Z">
        <w:r w:rsidR="00D714AC" w:rsidRPr="0044616A" w:rsidDel="00257BAF">
          <w:rPr>
            <w:rFonts w:ascii="Times New Roman" w:hAnsi="Times New Roman" w:cs="Times New Roman"/>
            <w:sz w:val="24"/>
            <w:szCs w:val="24"/>
          </w:rPr>
          <w:delText>basée</w:delText>
        </w:r>
      </w:del>
      <w:r w:rsidR="00D714AC" w:rsidRPr="0044616A">
        <w:rPr>
          <w:rFonts w:ascii="Times New Roman" w:hAnsi="Times New Roman" w:cs="Times New Roman"/>
          <w:sz w:val="24"/>
          <w:szCs w:val="24"/>
        </w:rPr>
        <w:t xml:space="preserve"> sur des preuves et des </w:t>
      </w:r>
      <w:r w:rsidR="000871F2" w:rsidRPr="0044616A">
        <w:rPr>
          <w:rFonts w:ascii="Times New Roman" w:hAnsi="Times New Roman" w:cs="Times New Roman"/>
          <w:sz w:val="24"/>
          <w:szCs w:val="24"/>
        </w:rPr>
        <w:t>concepts</w:t>
      </w:r>
      <w:r w:rsidR="00D714AC" w:rsidRPr="0044616A">
        <w:rPr>
          <w:rFonts w:ascii="Times New Roman" w:hAnsi="Times New Roman" w:cs="Times New Roman"/>
          <w:sz w:val="24"/>
          <w:szCs w:val="24"/>
        </w:rPr>
        <w:t xml:space="preserve"> validé</w:t>
      </w:r>
      <w:del w:id="53" w:author="NEPLAZ" w:date="2019-09-05T14:57:00Z">
        <w:r w:rsidR="00D714AC" w:rsidRPr="0044616A" w:rsidDel="00257BAF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D714AC" w:rsidRPr="0044616A">
        <w:rPr>
          <w:rFonts w:ascii="Times New Roman" w:hAnsi="Times New Roman" w:cs="Times New Roman"/>
          <w:sz w:val="24"/>
          <w:szCs w:val="24"/>
        </w:rPr>
        <w:t>s par les pairs</w:t>
      </w:r>
      <w:r w:rsidR="00D714AC" w:rsidRPr="00FC3D5A">
        <w:rPr>
          <w:rFonts w:ascii="Times New Roman" w:hAnsi="Times New Roman" w:cs="Times New Roman"/>
          <w:sz w:val="24"/>
          <w:szCs w:val="24"/>
        </w:rPr>
        <w:t xml:space="preserve">. </w:t>
      </w:r>
      <w:ins w:id="54" w:author="ILDIKO NEPLAZ" w:date="2019-09-06T00:28:00Z">
        <w:r w:rsidR="0063482F">
          <w:rPr>
            <w:rFonts w:ascii="Times New Roman" w:hAnsi="Times New Roman" w:cs="Times New Roman"/>
            <w:sz w:val="24"/>
            <w:szCs w:val="24"/>
          </w:rPr>
          <w:t>Il est conseillé aux ostéopathes</w:t>
        </w:r>
      </w:ins>
      <w:ins w:id="55" w:author="ILDIKO NEPLAZ" w:date="2019-09-06T00:42:00Z">
        <w:r w:rsidR="00862C5B">
          <w:rPr>
            <w:rFonts w:ascii="Times New Roman" w:hAnsi="Times New Roman" w:cs="Times New Roman"/>
            <w:sz w:val="24"/>
            <w:szCs w:val="24"/>
          </w:rPr>
          <w:t>,</w:t>
        </w:r>
      </w:ins>
      <w:ins w:id="56" w:author="ILDIKO NEPLAZ" w:date="2019-09-06T00:28:00Z">
        <w:r w:rsidR="0063482F">
          <w:rPr>
            <w:rFonts w:ascii="Times New Roman" w:hAnsi="Times New Roman" w:cs="Times New Roman"/>
            <w:sz w:val="24"/>
            <w:szCs w:val="24"/>
          </w:rPr>
          <w:t xml:space="preserve"> dès leur formation</w:t>
        </w:r>
      </w:ins>
      <w:ins w:id="57" w:author="ILDIKO NEPLAZ" w:date="2019-09-06T00:42:00Z">
        <w:r w:rsidR="00862C5B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58" w:author="ILDIKO NEPLAZ" w:date="2019-09-06T00:28:00Z">
        <w:r w:rsidR="0063482F">
          <w:rPr>
            <w:rFonts w:ascii="Times New Roman" w:hAnsi="Times New Roman" w:cs="Times New Roman"/>
            <w:sz w:val="24"/>
            <w:szCs w:val="24"/>
          </w:rPr>
          <w:t>de se mettre dans ce moule scientifique du mon</w:t>
        </w:r>
      </w:ins>
      <w:ins w:id="59" w:author="ILDIKO NEPLAZ" w:date="2019-09-06T00:57:00Z">
        <w:r w:rsidR="007040F6">
          <w:rPr>
            <w:rFonts w:ascii="Times New Roman" w:hAnsi="Times New Roman" w:cs="Times New Roman"/>
            <w:sz w:val="24"/>
            <w:szCs w:val="24"/>
          </w:rPr>
          <w:t>de d</w:t>
        </w:r>
      </w:ins>
      <w:ins w:id="60" w:author="ILDIKO NEPLAZ" w:date="2019-09-06T00:58:00Z">
        <w:r w:rsidR="007040F6">
          <w:rPr>
            <w:rFonts w:ascii="Times New Roman" w:hAnsi="Times New Roman" w:cs="Times New Roman"/>
            <w:sz w:val="24"/>
            <w:szCs w:val="24"/>
          </w:rPr>
          <w:t>e</w:t>
        </w:r>
      </w:ins>
      <w:ins w:id="61" w:author="ILDIKO NEPLAZ" w:date="2019-09-06T00:28:00Z">
        <w:r w:rsidR="0063482F">
          <w:rPr>
            <w:rFonts w:ascii="Times New Roman" w:hAnsi="Times New Roman" w:cs="Times New Roman"/>
            <w:sz w:val="24"/>
            <w:szCs w:val="24"/>
          </w:rPr>
          <w:t xml:space="preserve"> la preuve pour rendre compte de leur </w:t>
        </w:r>
        <w:r w:rsidR="0063482F" w:rsidRPr="0044616A">
          <w:rPr>
            <w:rFonts w:ascii="Times New Roman" w:hAnsi="Times New Roman" w:cs="Times New Roman"/>
            <w:sz w:val="24"/>
            <w:szCs w:val="24"/>
          </w:rPr>
          <w:t>expérience quotidienne</w:t>
        </w:r>
        <w:r w:rsidR="0063482F">
          <w:rPr>
            <w:rFonts w:ascii="Times New Roman" w:hAnsi="Times New Roman" w:cs="Times New Roman"/>
            <w:sz w:val="24"/>
            <w:szCs w:val="24"/>
          </w:rPr>
          <w:t xml:space="preserve"> et de leurs résultats.</w:t>
        </w:r>
      </w:ins>
      <w:del w:id="62" w:author="ILDIKO NEPLAZ" w:date="2019-09-05T23:04:00Z">
        <w:r w:rsidR="00FC3D5A" w:rsidRPr="00FC3D5A" w:rsidDel="00C32F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>Il est possible de penser que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</w:t>
      </w:r>
      <w:ins w:id="63" w:author="ILDIKO NEPLAZ" w:date="2019-09-05T23:30:00Z">
        <w:r w:rsidR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L</w:t>
        </w:r>
      </w:ins>
      <w:del w:id="64" w:author="ILDIKO NEPLAZ" w:date="2019-09-05T23:30:00Z">
        <w:r w:rsidR="00FC3D5A" w:rsidRPr="00FC3D5A" w:rsidDel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>l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'</w:t>
      </w:r>
      <w:ins w:id="65" w:author="ILDIKO NEPLAZ" w:date="2019-09-05T23:20:00Z">
        <w:r w:rsidR="00265F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</w:t>
        </w:r>
      </w:ins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EBM </w:t>
      </w:r>
      <w:ins w:id="66" w:author="ILDIKO NEPLAZ" w:date="2019-09-05T23:04:00Z">
        <w:r w:rsidR="00C32F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peut </w:t>
        </w:r>
      </w:ins>
      <w:ins w:id="67" w:author="ILDIKO NEPLAZ" w:date="2019-09-06T00:28:00Z">
        <w:r w:rsidR="006348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cer</w:t>
        </w:r>
      </w:ins>
      <w:ins w:id="68" w:author="ILDIKO NEPLAZ" w:date="2019-09-06T00:29:00Z">
        <w:r w:rsidR="006348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tes </w:t>
        </w:r>
      </w:ins>
      <w:del w:id="69" w:author="ILDIKO NEPLAZ" w:date="2019-09-05T23:04:00Z">
        <w:r w:rsidR="00FC3D5A" w:rsidRPr="00FC3D5A" w:rsidDel="00C32F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puisse 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constituer un mode d'évaluation </w:t>
      </w:r>
      <w:del w:id="70" w:author="ILDIKO NEPLAZ" w:date="2019-09-05T23:04:00Z">
        <w:r w:rsidR="00FC3D5A" w:rsidRPr="00FC3D5A" w:rsidDel="00C32F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possible 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dans certains cas</w:t>
      </w:r>
      <w:ins w:id="71" w:author="ILDIKO NEPLAZ" w:date="2019-09-05T23:20:00Z">
        <w:r w:rsidR="00265F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en osté</w:t>
        </w:r>
      </w:ins>
      <w:ins w:id="72" w:author="ILDIKO NEPLAZ" w:date="2019-09-05T23:21:00Z">
        <w:r w:rsidR="00265F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opathie</w:t>
        </w:r>
      </w:ins>
      <w:ins w:id="73" w:author="ILDIKO NEPLAZ" w:date="2019-09-06T00:29:00Z">
        <w:r w:rsidR="006348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. Toutefois</w:t>
        </w:r>
      </w:ins>
      <w:del w:id="74" w:author="ILDIKO NEPLAZ" w:date="2019-09-06T00:29:00Z">
        <w:r w:rsidR="00FC3D5A" w:rsidRPr="00FC3D5A" w:rsidDel="006348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>. En revanche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dans la pratique </w:t>
      </w:r>
      <w:del w:id="75" w:author="ILDIKO NEPLAZ" w:date="2019-09-05T23:04:00Z">
        <w:r w:rsidR="00FC3D5A" w:rsidRPr="00FC3D5A" w:rsidDel="00C32F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ci-dessus décrite 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consistant à</w:t>
      </w:r>
      <w:ins w:id="76" w:author="ILDIKO NEPLAZ" w:date="2019-09-06T01:09:00Z">
        <w:r w:rsidR="00374486" w:rsidRPr="0037448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fr-FR" w:bidi="ar-SA"/>
            <w:rPrChange w:id="77" w:author="ILDIKO NEPLAZ" w:date="2019-09-06T01:09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 w:bidi="ar-SA"/>
              </w:rPr>
            </w:rPrChange>
          </w:rPr>
          <w:t xml:space="preserve"> écouter</w:t>
        </w:r>
      </w:ins>
      <w:del w:id="78" w:author="ILDIKO NEPLAZ" w:date="2019-09-06T01:09:00Z">
        <w:r w:rsidR="00FC3D5A" w:rsidRPr="00FC3D5A" w:rsidDel="003744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 rechercher</w:delText>
        </w:r>
      </w:del>
      <w:ins w:id="79" w:author="ILDIKO NEPLAZ" w:date="2019-09-06T00:20:00Z">
        <w:r w:rsidR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, </w:t>
        </w:r>
      </w:ins>
      <w:del w:id="80" w:author="ILDIKO NEPLAZ" w:date="2019-09-06T00:20:00Z">
        <w:r w:rsidR="00FC3D5A" w:rsidRPr="00FC3D5A" w:rsidDel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 </w:delText>
        </w:r>
      </w:del>
      <w:ins w:id="81" w:author="ILDIKO NEPLAZ" w:date="2019-09-06T00:20:00Z">
        <w:r w:rsidR="00A37DE9" w:rsidRPr="00FC3D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dans le corps du patient et </w:t>
        </w:r>
      </w:ins>
      <w:ins w:id="82" w:author="ILDIKO NEPLAZ" w:date="2019-09-06T01:17:00Z">
        <w:r w:rsidR="000773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au sein de</w:t>
        </w:r>
      </w:ins>
      <w:ins w:id="83" w:author="ILDIKO NEPLAZ" w:date="2019-09-06T00:20:00Z">
        <w:r w:rsidR="00A37DE9" w:rsidRPr="00FC3D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la biosphère (son environnement)</w:t>
        </w:r>
        <w:r w:rsidR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, </w:t>
        </w:r>
      </w:ins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le</w:t>
      </w:r>
      <w:r w:rsidR="00FC3D5A" w:rsidRPr="00C314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 w:bidi="ar-SA"/>
          <w:rPrChange w:id="84" w:author="ILDIKO NEPLAZ" w:date="2019-09-05T23:31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 w:bidi="ar-SA"/>
            </w:rPr>
          </w:rPrChange>
        </w:rPr>
        <w:t xml:space="preserve"> mouvement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(sous forme de vibration)</w:t>
      </w:r>
      <w:ins w:id="85" w:author="ILDIKO NEPLAZ" w:date="2019-09-06T01:09:00Z">
        <w:r w:rsidR="003744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et s</w:t>
        </w:r>
      </w:ins>
      <w:ins w:id="86" w:author="ILDIKO NEPLAZ" w:date="2019-09-06T01:10:00Z">
        <w:r w:rsidR="003744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on harmonie</w:t>
        </w:r>
      </w:ins>
      <w:del w:id="87" w:author="ILDIKO NEPLAZ" w:date="2019-09-06T00:19:00Z">
        <w:r w:rsidR="00FC3D5A" w:rsidRPr="00FC3D5A" w:rsidDel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 dans le corps du patient et dans la biosphère (son environnement)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, l'ostéopathe </w:t>
      </w:r>
      <w:ins w:id="88" w:author="ILDIKO NEPLAZ" w:date="2019-09-06T00:14:00Z">
        <w:r w:rsidR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d</w:t>
        </w:r>
      </w:ins>
      <w:ins w:id="89" w:author="ILDIKO NEPLAZ" w:date="2019-09-06T00:45:00Z">
        <w:r w:rsidR="00862C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evrait</w:t>
        </w:r>
      </w:ins>
      <w:ins w:id="90" w:author="ILDIKO NEPLAZ" w:date="2019-09-06T00:14:00Z">
        <w:r w:rsidR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</w:t>
        </w:r>
      </w:ins>
      <w:ins w:id="91" w:author="ILDIKO NEPLAZ" w:date="2019-09-06T00:13:00Z">
        <w:r w:rsidR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s’appu</w:t>
        </w:r>
      </w:ins>
      <w:ins w:id="92" w:author="ILDIKO NEPLAZ" w:date="2019-09-06T00:14:00Z">
        <w:r w:rsidR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yer</w:t>
        </w:r>
      </w:ins>
      <w:ins w:id="93" w:author="ILDIKO NEPLAZ" w:date="2019-09-06T00:13:00Z">
        <w:r w:rsidR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sur</w:t>
        </w:r>
      </w:ins>
      <w:ins w:id="94" w:author="ILDIKO NEPLAZ" w:date="2019-09-06T00:15:00Z">
        <w:r w:rsidR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</w:t>
        </w:r>
      </w:ins>
      <w:del w:id="95" w:author="ILDIKO NEPLAZ" w:date="2019-09-06T00:13:00Z">
        <w:r w:rsidR="00FC3D5A" w:rsidRPr="00FC3D5A" w:rsidDel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devrait trouver </w:delText>
        </w:r>
      </w:del>
      <w:del w:id="96" w:author="ILDIKO NEPLAZ" w:date="2019-09-05T23:21:00Z">
        <w:r w:rsidR="00FC3D5A" w:rsidRPr="00FC3D5A" w:rsidDel="00265F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là </w:delText>
        </w:r>
      </w:del>
      <w:ins w:id="97" w:author="ILDIKO NEPLAZ" w:date="2019-09-05T23:21:00Z">
        <w:r w:rsidR="00265F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un </w:t>
        </w:r>
      </w:ins>
      <w:del w:id="98" w:author="ILDIKO NEPLAZ" w:date="2019-09-05T23:21:00Z">
        <w:r w:rsidR="00FC3D5A" w:rsidRPr="00FC3D5A" w:rsidDel="00265F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son propre 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mode d'évaluation</w:t>
      </w:r>
      <w:ins w:id="99" w:author="ILDIKO NEPLAZ" w:date="2019-09-05T23:21:00Z">
        <w:r w:rsidR="00265F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spécifique</w:t>
        </w:r>
      </w:ins>
      <w:ins w:id="100" w:author="ILDIKO NEPLAZ" w:date="2019-09-06T00:16:00Z">
        <w:r w:rsidR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. C</w:t>
        </w:r>
      </w:ins>
      <w:ins w:id="101" w:author="ILDIKO NEPLAZ" w:date="2019-09-06T00:17:00Z">
        <w:r w:rsidR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elui-ci s’apparente</w:t>
        </w:r>
      </w:ins>
      <w:ins w:id="102" w:author="ILDIKO NEPLAZ" w:date="2019-09-06T00:21:00Z">
        <w:r w:rsidR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rait</w:t>
        </w:r>
      </w:ins>
      <w:ins w:id="103" w:author="ILDIKO NEPLAZ" w:date="2019-09-06T00:17:00Z">
        <w:r w:rsidR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dava</w:t>
        </w:r>
      </w:ins>
      <w:ins w:id="104" w:author="ILDIKO NEPLAZ" w:date="2019-09-06T00:18:00Z">
        <w:r w:rsidR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ntage</w:t>
        </w:r>
      </w:ins>
      <w:ins w:id="105" w:author="ILDIKO NEPLAZ" w:date="2019-09-06T00:17:00Z">
        <w:r w:rsidR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aux modèles de recherche </w:t>
        </w:r>
      </w:ins>
      <w:ins w:id="106" w:author="ILDIKO NEPLAZ" w:date="2019-09-06T00:32:00Z">
        <w:r w:rsidR="006348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utilisés </w:t>
        </w:r>
      </w:ins>
      <w:ins w:id="107" w:author="ILDIKO NEPLAZ" w:date="2019-09-06T00:17:00Z">
        <w:r w:rsidR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en sciences humaines</w:t>
        </w:r>
      </w:ins>
      <w:ins w:id="108" w:author="ILDIKO NEPLAZ" w:date="2019-09-05T23:21:00Z">
        <w:r w:rsidR="00265F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qui ne </w:t>
        </w:r>
      </w:ins>
      <w:ins w:id="109" w:author="ILDIKO NEPLAZ" w:date="2019-09-06T00:33:00Z">
        <w:r w:rsidR="006348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peuvent </w:t>
        </w:r>
      </w:ins>
      <w:ins w:id="110" w:author="ILDIKO NEPLAZ" w:date="2019-09-05T23:21:00Z">
        <w:r w:rsidR="00265F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répond</w:t>
        </w:r>
      </w:ins>
      <w:ins w:id="111" w:author="ILDIKO NEPLAZ" w:date="2019-09-06T00:43:00Z">
        <w:r w:rsidR="00862C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re</w:t>
        </w:r>
      </w:ins>
      <w:ins w:id="112" w:author="ILDIKO NEPLAZ" w:date="2019-09-05T23:21:00Z">
        <w:r w:rsidR="00265F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aux exigences de </w:t>
        </w:r>
      </w:ins>
      <w:ins w:id="113" w:author="ILDIKO NEPLAZ" w:date="2019-09-05T23:22:00Z">
        <w:r w:rsidR="00265F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randomisation</w:t>
        </w:r>
      </w:ins>
      <w:ins w:id="114" w:author="ILDIKO NEPLAZ" w:date="2019-09-06T00:40:00Z">
        <w:r w:rsidR="00862C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</w:t>
        </w:r>
      </w:ins>
      <w:del w:id="115" w:author="ILDIKO NEPLAZ" w:date="2019-09-06T00:40:00Z">
        <w:r w:rsidR="00FC3D5A" w:rsidRPr="00FC3D5A" w:rsidDel="00862C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>,</w:delText>
        </w:r>
      </w:del>
      <w:ins w:id="116" w:author="ILDIKO NEPLAZ" w:date="2019-09-05T23:24:00Z">
        <w:r w:rsidR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conduisant à des </w:t>
        </w:r>
      </w:ins>
      <w:ins w:id="117" w:author="ILDIKO NEPLAZ" w:date="2019-09-05T23:30:00Z">
        <w:r w:rsidR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préconisations </w:t>
        </w:r>
      </w:ins>
      <w:ins w:id="118" w:author="ILDIKO NEPLAZ" w:date="2019-09-05T23:24:00Z">
        <w:r w:rsidR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de traitement</w:t>
        </w:r>
      </w:ins>
      <w:ins w:id="119" w:author="ILDIKO NEPLAZ" w:date="2019-09-06T00:21:00Z">
        <w:r w:rsidR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standardisés</w:t>
        </w:r>
      </w:ins>
      <w:ins w:id="120" w:author="ILDIKO NEPLAZ" w:date="2019-09-05T23:24:00Z">
        <w:r w:rsidR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.</w:t>
        </w:r>
      </w:ins>
      <w:ins w:id="121" w:author="ILDIKO NEPLAZ" w:date="2019-09-06T00:13:00Z">
        <w:r w:rsidR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</w:t>
        </w:r>
      </w:ins>
      <w:del w:id="122" w:author="ILDIKO NEPLAZ" w:date="2019-09-05T23:24:00Z">
        <w:r w:rsidR="00FC3D5A" w:rsidRPr="00FC3D5A" w:rsidDel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 accepter et défendre avec force que celui-ci ne peut ni être randomisé, ni standardisé en recettes.</w:delText>
        </w:r>
      </w:del>
      <w:del w:id="123" w:author="ILDIKO NEPLAZ" w:date="2019-09-06T00:21:00Z">
        <w:r w:rsidR="00FC3D5A" w:rsidRPr="00FC3D5A" w:rsidDel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 </w:delText>
        </w:r>
      </w:del>
      <w:ins w:id="124" w:author="ILDIKO NEPLAZ" w:date="2019-09-05T23:25:00Z">
        <w:r w:rsidR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« </w:t>
        </w:r>
      </w:ins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En effet,</w:t>
      </w:r>
      <w:del w:id="125" w:author="ILDIKO NEPLAZ" w:date="2019-09-06T01:06:00Z">
        <w:r w:rsidR="00FC3D5A" w:rsidRPr="00FC3D5A" w:rsidDel="007040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 </w:delText>
        </w:r>
      </w:del>
      <w:del w:id="126" w:author="ILDIKO NEPLAZ" w:date="2019-09-06T00:09:00Z">
        <w:r w:rsidR="00FC3D5A" w:rsidRPr="00FC3D5A" w:rsidDel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>c</w:delText>
        </w:r>
      </w:del>
      <w:del w:id="127" w:author="ILDIKO NEPLAZ" w:date="2019-09-06T01:06:00Z">
        <w:r w:rsidR="00FC3D5A" w:rsidRPr="00FC3D5A" w:rsidDel="007040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>e</w:delText>
        </w:r>
      </w:del>
      <w:del w:id="128" w:author="ILDIKO NEPLAZ" w:date="2019-09-05T23:25:00Z">
        <w:r w:rsidR="00FC3D5A" w:rsidRPr="00FC3D5A" w:rsidDel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 «</w:delText>
        </w:r>
      </w:del>
      <w:del w:id="129" w:author="ILDIKO NEPLAZ" w:date="2019-09-06T01:06:00Z">
        <w:r w:rsidR="00FC3D5A" w:rsidRPr="00FC3D5A" w:rsidDel="007040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 </w:delText>
        </w:r>
        <w:r w:rsidR="00FC3D5A" w:rsidRPr="00C31489" w:rsidDel="007040F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fr-FR" w:bidi="ar-SA"/>
            <w:rPrChange w:id="130" w:author="ILDIKO NEPLAZ" w:date="2019-09-05T23:25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 w:bidi="ar-SA"/>
              </w:rPr>
            </w:rPrChange>
          </w:rPr>
          <w:delText>mouvement</w:delText>
        </w:r>
      </w:del>
      <w:del w:id="131" w:author="ILDIKO NEPLAZ" w:date="2019-09-05T23:25:00Z">
        <w:r w:rsidR="00FC3D5A" w:rsidRPr="00C31489" w:rsidDel="00C314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fr-FR" w:bidi="ar-SA"/>
            <w:rPrChange w:id="132" w:author="ILDIKO NEPLAZ" w:date="2019-09-05T23:25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 w:bidi="ar-SA"/>
              </w:rPr>
            </w:rPrChange>
          </w:rPr>
          <w:delText xml:space="preserve"> »</w:delText>
        </w:r>
      </w:del>
      <w:del w:id="133" w:author="ILDIKO NEPLAZ" w:date="2019-09-06T01:06:00Z">
        <w:r w:rsidR="00FC3D5A" w:rsidRPr="00FC3D5A" w:rsidDel="007040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>,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</w:t>
      </w:r>
      <w:ins w:id="134" w:author="ILDIKO NEPLAZ" w:date="2019-09-06T01:06:00Z">
        <w:r w:rsidR="007040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la </w:t>
        </w:r>
      </w:ins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manifestation de la vie</w:t>
      </w:r>
      <w:ins w:id="135" w:author="ILDIKO NEPLAZ" w:date="2019-09-06T01:05:00Z">
        <w:r w:rsidR="007040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en chaque être</w:t>
        </w:r>
      </w:ins>
      <w:ins w:id="136" w:author="ILDIKO NEPLAZ" w:date="2019-09-06T01:06:00Z">
        <w:r w:rsidR="007040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 : </w:t>
        </w:r>
        <w:r w:rsidR="007040F6" w:rsidRPr="007040F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fr-FR" w:bidi="ar-SA"/>
            <w:rPrChange w:id="137" w:author="ILDIKO NEPLAZ" w:date="2019-09-06T01:06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 w:bidi="ar-SA"/>
              </w:rPr>
            </w:rPrChange>
          </w:rPr>
          <w:t xml:space="preserve">le mouvement </w:t>
        </w:r>
      </w:ins>
      <w:del w:id="138" w:author="ILDIKO NEPLAZ" w:date="2019-09-06T01:06:00Z">
        <w:r w:rsidR="00FC3D5A" w:rsidRPr="00FC3D5A" w:rsidDel="007040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 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est </w:t>
      </w:r>
      <w:ins w:id="139" w:author="ILDIKO NEPLAZ" w:date="2019-09-05T23:26:00Z">
        <w:r w:rsidR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par définition </w:t>
        </w:r>
      </w:ins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singulier</w:t>
      </w:r>
      <w:ins w:id="140" w:author="ILDIKO NEPLAZ" w:date="2019-09-06T00:12:00Z">
        <w:r w:rsidR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,</w:t>
        </w:r>
      </w:ins>
      <w:ins w:id="141" w:author="ILDIKO NEPLAZ" w:date="2019-09-06T00:21:00Z">
        <w:r w:rsidR="00A37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 </w:t>
        </w:r>
      </w:ins>
      <w:del w:id="142" w:author="ILDIKO NEPLAZ" w:date="2019-09-05T23:26:00Z">
        <w:r w:rsidR="00FC3D5A" w:rsidRPr="00FC3D5A" w:rsidDel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 à chaque être par définition</w:delText>
        </w:r>
      </w:del>
      <w:del w:id="143" w:author="ILDIKO NEPLAZ" w:date="2019-09-06T00:11:00Z">
        <w:r w:rsidR="00FC3D5A" w:rsidRPr="00FC3D5A" w:rsidDel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, compte tenu de </w:delText>
        </w:r>
      </w:del>
      <w:ins w:id="144" w:author="ILDIKO NEPLAZ" w:date="2019-09-06T00:11:00Z">
        <w:r w:rsidR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il est la résultante de </w:t>
        </w:r>
      </w:ins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l'histoire </w:t>
      </w:r>
      <w:del w:id="145" w:author="ILDIKO NEPLAZ" w:date="2019-09-06T00:11:00Z">
        <w:r w:rsidR="00FC3D5A" w:rsidRPr="00FC3D5A" w:rsidDel="00807A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qui est 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inscrite dans </w:t>
      </w:r>
      <w:ins w:id="146" w:author="ILDIKO NEPLAZ" w:date="2019-09-05T23:27:00Z">
        <w:r w:rsidR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le </w:t>
        </w:r>
      </w:ins>
      <w:del w:id="147" w:author="ILDIKO NEPLAZ" w:date="2019-09-05T23:26:00Z">
        <w:r w:rsidR="00FC3D5A" w:rsidRPr="00FC3D5A" w:rsidDel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 xml:space="preserve">son 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corps </w:t>
      </w:r>
      <w:ins w:id="148" w:author="ILDIKO NEPLAZ" w:date="2019-09-05T23:26:00Z">
        <w:r w:rsidR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de chaq</w:t>
        </w:r>
      </w:ins>
      <w:ins w:id="149" w:author="ILDIKO NEPLAZ" w:date="2019-09-05T23:27:00Z">
        <w:r w:rsidR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 xml:space="preserve">ue patient </w:t>
        </w:r>
      </w:ins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et de la façon dont </w:t>
      </w:r>
      <w:ins w:id="150" w:author="ILDIKO NEPLAZ" w:date="2019-09-05T23:31:00Z">
        <w:r w:rsidR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celui-ci</w:t>
        </w:r>
      </w:ins>
      <w:del w:id="151" w:author="ILDIKO NEPLAZ" w:date="2019-09-05T23:31:00Z">
        <w:r w:rsidR="00FC3D5A" w:rsidRPr="00FC3D5A" w:rsidDel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delText>il</w:delText>
        </w:r>
      </w:del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la vit au quotidien</w:t>
      </w:r>
      <w:r w:rsidR="00FC3D5A">
        <w:rPr>
          <w:rStyle w:val="Appelnotedebasdep"/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footnoteReference w:id="1"/>
      </w:r>
      <w:ins w:id="161" w:author="ILDIKO NEPLAZ" w:date="2019-09-05T23:27:00Z">
        <w:r w:rsidR="00C314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 w:bidi="ar-SA"/>
          </w:rPr>
          <w:t> »</w:t>
        </w:r>
      </w:ins>
    </w:p>
    <w:p w14:paraId="743F1191" w14:textId="2A96D6D3" w:rsidR="005F20F7" w:rsidDel="00862C5B" w:rsidRDefault="0063482F">
      <w:pPr>
        <w:spacing w:after="0" w:line="360" w:lineRule="auto"/>
        <w:jc w:val="both"/>
        <w:rPr>
          <w:del w:id="162" w:author="ILDIKO NEPLAZ" w:date="2019-09-06T00:44:00Z"/>
          <w:rFonts w:ascii="Times New Roman" w:eastAsia="Times New Roman" w:hAnsi="Times New Roman" w:cs="Times New Roman"/>
          <w:color w:val="323232"/>
          <w:sz w:val="24"/>
          <w:szCs w:val="24"/>
          <w:shd w:val="clear" w:color="auto" w:fill="FAFAFA"/>
          <w:lang w:eastAsia="fr-FR" w:bidi="ar-SA"/>
        </w:rPr>
        <w:pPrChange w:id="163" w:author="ILDIKO NEPLAZ" w:date="2019-09-06T00:55:00Z">
          <w:pPr>
            <w:spacing w:after="0" w:line="240" w:lineRule="auto"/>
          </w:pPr>
        </w:pPrChange>
      </w:pPr>
      <w:ins w:id="164" w:author="ILDIKO NEPLAZ" w:date="2019-09-06T00:35:00Z">
        <w:r>
          <w:rPr>
            <w:rFonts w:ascii="Times New Roman" w:hAnsi="Times New Roman" w:cs="Times New Roman"/>
            <w:sz w:val="24"/>
            <w:szCs w:val="24"/>
          </w:rPr>
          <w:t>Sans entrer dans un débat d’opposition de c</w:t>
        </w:r>
      </w:ins>
      <w:ins w:id="165" w:author="ILDIKO NEPLAZ" w:date="2019-09-06T00:36:00Z">
        <w:r>
          <w:rPr>
            <w:rFonts w:ascii="Times New Roman" w:hAnsi="Times New Roman" w:cs="Times New Roman"/>
            <w:sz w:val="24"/>
            <w:szCs w:val="24"/>
          </w:rPr>
          <w:t xml:space="preserve">es deux modes d’évaluation, </w:t>
        </w:r>
      </w:ins>
      <w:del w:id="166" w:author="ILDIKO NEPLAZ" w:date="2019-09-06T00:34:00Z">
        <w:r w:rsidR="000871F2" w:rsidRPr="0044616A" w:rsidDel="0063482F">
          <w:rPr>
            <w:rFonts w:ascii="Times New Roman" w:hAnsi="Times New Roman" w:cs="Times New Roman"/>
            <w:sz w:val="24"/>
            <w:szCs w:val="24"/>
          </w:rPr>
          <w:delText xml:space="preserve">Il est commun d’opposer </w:delText>
        </w:r>
        <w:r w:rsidR="00D714AC" w:rsidRPr="0044616A" w:rsidDel="0063482F">
          <w:rPr>
            <w:rFonts w:ascii="Times New Roman" w:hAnsi="Times New Roman" w:cs="Times New Roman"/>
            <w:sz w:val="24"/>
            <w:szCs w:val="24"/>
          </w:rPr>
          <w:delText xml:space="preserve">ces deux </w:delText>
        </w:r>
      </w:del>
      <w:ins w:id="167" w:author="NEPLAZ" w:date="2019-09-05T14:57:00Z">
        <w:del w:id="168" w:author="ILDIKO NEPLAZ" w:date="2019-09-06T00:34:00Z">
          <w:r w:rsidR="00257BAF" w:rsidDel="0063482F">
            <w:rPr>
              <w:rFonts w:ascii="Times New Roman" w:hAnsi="Times New Roman" w:cs="Times New Roman"/>
              <w:sz w:val="24"/>
              <w:szCs w:val="24"/>
            </w:rPr>
            <w:delText>démarc</w:delText>
          </w:r>
        </w:del>
        <w:del w:id="169" w:author="ILDIKO NEPLAZ" w:date="2019-09-06T00:30:00Z">
          <w:r w:rsidR="00257BAF" w:rsidDel="0063482F">
            <w:rPr>
              <w:rFonts w:ascii="Times New Roman" w:hAnsi="Times New Roman" w:cs="Times New Roman"/>
              <w:sz w:val="24"/>
              <w:szCs w:val="24"/>
            </w:rPr>
            <w:delText>hes de validatio</w:delText>
          </w:r>
        </w:del>
        <w:del w:id="170" w:author="ILDIKO NEPLAZ" w:date="2019-09-06T00:34:00Z">
          <w:r w:rsidR="00257BAF" w:rsidDel="0063482F">
            <w:rPr>
              <w:rFonts w:ascii="Times New Roman" w:hAnsi="Times New Roman" w:cs="Times New Roman"/>
              <w:sz w:val="24"/>
              <w:szCs w:val="24"/>
            </w:rPr>
            <w:delText>n</w:delText>
          </w:r>
        </w:del>
      </w:ins>
      <w:del w:id="171" w:author="NEPLAZ" w:date="2019-09-05T14:57:00Z">
        <w:r w:rsidR="00D714AC" w:rsidRPr="0044616A" w:rsidDel="00257BAF">
          <w:rPr>
            <w:rFonts w:ascii="Times New Roman" w:hAnsi="Times New Roman" w:cs="Times New Roman"/>
            <w:sz w:val="24"/>
            <w:szCs w:val="24"/>
          </w:rPr>
          <w:delText>approches</w:delText>
        </w:r>
      </w:del>
      <w:ins w:id="172" w:author="NEPLAZ" w:date="2019-09-05T15:01:00Z">
        <w:del w:id="173" w:author="ILDIKO NEPLAZ" w:date="2019-09-06T00:22:00Z">
          <w:r w:rsidR="00257BAF" w:rsidDel="00A37DE9">
            <w:rPr>
              <w:rFonts w:ascii="Times New Roman" w:hAnsi="Times New Roman" w:cs="Times New Roman"/>
              <w:sz w:val="24"/>
              <w:szCs w:val="24"/>
            </w:rPr>
            <w:delText xml:space="preserve"> et il est conseillé aux ostéopathes de se mettre dans ce moule scientifique du monde par la preuve</w:delText>
          </w:r>
        </w:del>
      </w:ins>
      <w:ins w:id="174" w:author="NEPLAZ" w:date="2019-09-05T15:02:00Z">
        <w:del w:id="175" w:author="ILDIKO NEPLAZ" w:date="2019-09-06T00:22:00Z">
          <w:r w:rsidR="00257BAF" w:rsidDel="00A37DE9">
            <w:rPr>
              <w:rFonts w:ascii="Times New Roman" w:hAnsi="Times New Roman" w:cs="Times New Roman"/>
              <w:sz w:val="24"/>
              <w:szCs w:val="24"/>
            </w:rPr>
            <w:delText xml:space="preserve"> pour rendre compte de leur</w:delText>
          </w:r>
        </w:del>
      </w:ins>
      <w:del w:id="176" w:author="ILDIKO NEPLAZ" w:date="2019-09-06T00:22:00Z">
        <w:r w:rsidR="00D714AC" w:rsidRPr="0044616A" w:rsidDel="00A37DE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871F2" w:rsidRPr="0044616A" w:rsidDel="00A37DE9">
          <w:rPr>
            <w:rFonts w:ascii="Times New Roman" w:hAnsi="Times New Roman" w:cs="Times New Roman"/>
            <w:sz w:val="24"/>
            <w:szCs w:val="24"/>
          </w:rPr>
          <w:delText>et de rechercher une validation par les preuves de l’</w:delText>
        </w:r>
      </w:del>
      <w:ins w:id="177" w:author="NEPLAZ" w:date="2019-09-05T15:03:00Z">
        <w:del w:id="178" w:author="ILDIKO NEPLAZ" w:date="2019-09-06T00:22:00Z">
          <w:r w:rsidR="00E9446D" w:rsidDel="00A37DE9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del w:id="179" w:author="ILDIKO NEPLAZ" w:date="2019-09-06T00:22:00Z">
        <w:r w:rsidR="000871F2" w:rsidRPr="0044616A" w:rsidDel="00A37DE9">
          <w:rPr>
            <w:rFonts w:ascii="Times New Roman" w:hAnsi="Times New Roman" w:cs="Times New Roman"/>
            <w:sz w:val="24"/>
            <w:szCs w:val="24"/>
          </w:rPr>
          <w:delText>expérience quotidienne</w:delText>
        </w:r>
      </w:del>
      <w:ins w:id="180" w:author="NEPLAZ" w:date="2019-09-05T15:34:00Z">
        <w:del w:id="181" w:author="ILDIKO NEPLAZ" w:date="2019-09-06T00:22:00Z">
          <w:r w:rsidR="00344731" w:rsidDel="00A37DE9">
            <w:rPr>
              <w:rFonts w:ascii="Times New Roman" w:hAnsi="Times New Roman" w:cs="Times New Roman"/>
              <w:sz w:val="24"/>
              <w:szCs w:val="24"/>
            </w:rPr>
            <w:delText xml:space="preserve"> et de leurs résultats</w:delText>
          </w:r>
        </w:del>
      </w:ins>
      <w:del w:id="182" w:author="NEPLAZ" w:date="2019-09-05T15:03:00Z">
        <w:r w:rsidR="000871F2" w:rsidRPr="0044616A" w:rsidDel="00257BAF">
          <w:rPr>
            <w:rFonts w:ascii="Times New Roman" w:hAnsi="Times New Roman" w:cs="Times New Roman"/>
            <w:sz w:val="24"/>
            <w:szCs w:val="24"/>
          </w:rPr>
          <w:delText xml:space="preserve"> des ostéopathes</w:delText>
        </w:r>
      </w:del>
      <w:del w:id="183" w:author="ILDIKO NEPLAZ" w:date="2019-09-06T00:30:00Z">
        <w:r w:rsidR="000871F2" w:rsidRPr="0044616A" w:rsidDel="0063482F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ins w:id="184" w:author="ILDIKO NEPLAZ" w:date="2019-09-06T00:36:00Z">
        <w:r>
          <w:rPr>
            <w:rFonts w:ascii="Times New Roman" w:hAnsi="Times New Roman" w:cs="Times New Roman"/>
            <w:sz w:val="24"/>
            <w:szCs w:val="24"/>
          </w:rPr>
          <w:t>n</w:t>
        </w:r>
      </w:ins>
      <w:ins w:id="185" w:author="ILDIKO NEPLAZ" w:date="2019-09-05T23:32:00Z">
        <w:r w:rsidR="00C31489">
          <w:rPr>
            <w:rFonts w:ascii="Times New Roman" w:hAnsi="Times New Roman" w:cs="Times New Roman"/>
            <w:sz w:val="24"/>
            <w:szCs w:val="24"/>
          </w:rPr>
          <w:t xml:space="preserve">ous rejoignons </w:t>
        </w:r>
      </w:ins>
      <w:ins w:id="186" w:author="ILDIKO NEPLAZ" w:date="2019-09-06T00:58:00Z">
        <w:r w:rsidR="007040F6">
          <w:rPr>
            <w:rFonts w:ascii="Times New Roman" w:hAnsi="Times New Roman" w:cs="Times New Roman"/>
            <w:sz w:val="24"/>
            <w:szCs w:val="24"/>
          </w:rPr>
          <w:t xml:space="preserve">cependant </w:t>
        </w:r>
      </w:ins>
      <w:ins w:id="187" w:author="ILDIKO NEPLAZ" w:date="2019-09-06T00:43:00Z">
        <w:r w:rsidR="00862C5B">
          <w:rPr>
            <w:rFonts w:ascii="Times New Roman" w:hAnsi="Times New Roman" w:cs="Times New Roman"/>
            <w:sz w:val="24"/>
            <w:szCs w:val="24"/>
          </w:rPr>
          <w:t xml:space="preserve">ici </w:t>
        </w:r>
      </w:ins>
      <w:ins w:id="188" w:author="ILDIKO NEPLAZ" w:date="2019-09-05T23:32:00Z">
        <w:r w:rsidR="00C31489">
          <w:rPr>
            <w:rFonts w:ascii="Times New Roman" w:hAnsi="Times New Roman" w:cs="Times New Roman"/>
            <w:sz w:val="24"/>
            <w:szCs w:val="24"/>
          </w:rPr>
          <w:t xml:space="preserve">la pensée de Thierry Magnin </w:t>
        </w:r>
      </w:ins>
      <w:ins w:id="189" w:author="ILDIKO NEPLAZ" w:date="2019-09-05T23:33:00Z">
        <w:r w:rsidR="00B951FA">
          <w:rPr>
            <w:rFonts w:ascii="Times New Roman" w:hAnsi="Times New Roman" w:cs="Times New Roman"/>
            <w:sz w:val="24"/>
            <w:szCs w:val="24"/>
          </w:rPr>
          <w:t xml:space="preserve">en lisant que </w:t>
        </w:r>
      </w:ins>
      <w:r w:rsidR="005F20F7">
        <w:rPr>
          <w:rFonts w:ascii="Times New Roman" w:hAnsi="Times New Roman" w:cs="Times New Roman"/>
          <w:sz w:val="24"/>
          <w:szCs w:val="24"/>
        </w:rPr>
        <w:t>« Bien que de plus en plus performante, la pensée scientifique montre son incomplétude,</w:t>
      </w:r>
      <w:ins w:id="190" w:author="ILDIKO NEPLAZ" w:date="2019-09-05T23:05:00Z">
        <w:r w:rsidR="00C32F9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F20F7">
        <w:rPr>
          <w:rFonts w:ascii="Times New Roman" w:hAnsi="Times New Roman" w:cs="Times New Roman"/>
          <w:sz w:val="24"/>
          <w:szCs w:val="24"/>
        </w:rPr>
        <w:t>»</w:t>
      </w:r>
      <w:del w:id="191" w:author="ILDIKO NEPLAZ" w:date="2019-09-05T23:33:00Z">
        <w:r w:rsidR="005F20F7" w:rsidDel="00B951FA">
          <w:rPr>
            <w:rFonts w:ascii="Times New Roman" w:hAnsi="Times New Roman" w:cs="Times New Roman"/>
            <w:sz w:val="24"/>
            <w:szCs w:val="24"/>
          </w:rPr>
          <w:delText xml:space="preserve"> écrit Thierry Magnin.</w:delText>
        </w:r>
      </w:del>
      <w:r w:rsidR="005F20F7">
        <w:rPr>
          <w:rFonts w:ascii="Times New Roman" w:hAnsi="Times New Roman" w:cs="Times New Roman"/>
          <w:sz w:val="24"/>
          <w:szCs w:val="24"/>
        </w:rPr>
        <w:t xml:space="preserve"> «</w:t>
      </w:r>
      <w:ins w:id="192" w:author="ILDIKO NEPLAZ" w:date="2019-09-05T23:05:00Z">
        <w:r w:rsidR="00C32F9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F20F7">
        <w:rPr>
          <w:rFonts w:ascii="Times New Roman" w:hAnsi="Times New Roman" w:cs="Times New Roman"/>
          <w:sz w:val="24"/>
          <w:szCs w:val="24"/>
        </w:rPr>
        <w:t>Quelque chose lui échappe, le fond des choses lui reste voilé. De plus, confronté à la complexité, le scientifique rencontre souvent la contradiction et apprend à travailler avec elle…</w:t>
      </w:r>
      <w:r w:rsidR="005F20F7" w:rsidRPr="00E54E25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AFAFA"/>
          <w:lang w:eastAsia="fr-FR" w:bidi="ar-SA"/>
        </w:rPr>
        <w:t>le scientifique aujourd’hui ne peut plus prétendre saisir le réel. Il n’en perçoit que des lueurs</w:t>
      </w:r>
      <w:r w:rsidR="005F20F7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5F20F7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AFAFA"/>
          <w:lang w:eastAsia="fr-FR" w:bidi="ar-SA"/>
        </w:rPr>
        <w:t>.</w:t>
      </w:r>
      <w:ins w:id="203" w:author="ILDIKO NEPLAZ" w:date="2019-09-06T00:35:00Z">
        <w:r>
          <w:rPr>
            <w:rFonts w:ascii="Times New Roman" w:eastAsia="Times New Roman" w:hAnsi="Times New Roman" w:cs="Times New Roman"/>
            <w:color w:val="323232"/>
            <w:sz w:val="24"/>
            <w:szCs w:val="24"/>
            <w:shd w:val="clear" w:color="auto" w:fill="FAFAFA"/>
            <w:lang w:eastAsia="fr-FR" w:bidi="ar-SA"/>
          </w:rPr>
          <w:t> »</w:t>
        </w:r>
      </w:ins>
    </w:p>
    <w:p w14:paraId="0E6EB827" w14:textId="77777777" w:rsidR="00862C5B" w:rsidRPr="00E54E25" w:rsidRDefault="00862C5B">
      <w:pPr>
        <w:spacing w:after="0" w:line="360" w:lineRule="auto"/>
        <w:jc w:val="both"/>
        <w:rPr>
          <w:ins w:id="204" w:author="ILDIKO NEPLAZ" w:date="2019-09-06T00:44:00Z"/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pPrChange w:id="205" w:author="ILDIKO NEPLAZ" w:date="2019-09-06T00:55:00Z">
          <w:pPr>
            <w:spacing w:after="0" w:line="240" w:lineRule="auto"/>
          </w:pPr>
        </w:pPrChange>
      </w:pPr>
    </w:p>
    <w:p w14:paraId="0F3CA132" w14:textId="6F42E131" w:rsidR="000871F2" w:rsidRDefault="00087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206" w:author="ILDIKO NEPLAZ" w:date="2019-09-06T00:55:00Z">
          <w:pPr>
            <w:ind w:firstLine="708"/>
          </w:pPr>
        </w:pPrChange>
      </w:pPr>
      <w:del w:id="207" w:author="ILDIKO NEPLAZ" w:date="2019-09-06T00:44:00Z">
        <w:r w:rsidRPr="0044616A" w:rsidDel="00862C5B">
          <w:rPr>
            <w:rFonts w:ascii="Times New Roman" w:hAnsi="Times New Roman" w:cs="Times New Roman"/>
            <w:sz w:val="24"/>
            <w:szCs w:val="24"/>
          </w:rPr>
          <w:delText xml:space="preserve">Ces deux approches </w:delText>
        </w:r>
        <w:r w:rsidR="00D714AC" w:rsidRPr="0044616A" w:rsidDel="00862C5B">
          <w:rPr>
            <w:rFonts w:ascii="Times New Roman" w:hAnsi="Times New Roman" w:cs="Times New Roman"/>
            <w:sz w:val="24"/>
            <w:szCs w:val="24"/>
          </w:rPr>
          <w:delText xml:space="preserve">peuvent </w:delText>
        </w:r>
        <w:r w:rsidRPr="0044616A" w:rsidDel="00862C5B">
          <w:rPr>
            <w:rFonts w:ascii="Times New Roman" w:hAnsi="Times New Roman" w:cs="Times New Roman"/>
            <w:sz w:val="24"/>
            <w:szCs w:val="24"/>
          </w:rPr>
          <w:delText xml:space="preserve">sans doute </w:delText>
        </w:r>
        <w:r w:rsidR="00D714AC" w:rsidRPr="0044616A" w:rsidDel="00862C5B">
          <w:rPr>
            <w:rFonts w:ascii="Times New Roman" w:hAnsi="Times New Roman" w:cs="Times New Roman"/>
            <w:sz w:val="24"/>
            <w:szCs w:val="24"/>
          </w:rPr>
          <w:delText>se</w:delText>
        </w:r>
        <w:r w:rsidRPr="0044616A" w:rsidDel="00862C5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53919" w:rsidRPr="0044616A" w:rsidDel="00862C5B">
          <w:rPr>
            <w:rFonts w:ascii="Times New Roman" w:hAnsi="Times New Roman" w:cs="Times New Roman"/>
            <w:sz w:val="24"/>
            <w:szCs w:val="24"/>
          </w:rPr>
          <w:delText>compléter</w:delText>
        </w:r>
      </w:del>
      <w:ins w:id="208" w:author="NEPLAZ" w:date="2019-09-05T15:51:00Z">
        <w:del w:id="209" w:author="ILDIKO NEPLAZ" w:date="2019-09-06T00:44:00Z">
          <w:r w:rsidR="0076295A" w:rsidDel="00862C5B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</w:ins>
      <w:ins w:id="210" w:author="NEPLAZ" w:date="2019-09-05T15:05:00Z">
        <w:del w:id="211" w:author="ILDIKO NEPLAZ" w:date="2019-09-06T00:44:00Z">
          <w:r w:rsidR="00E9446D" w:rsidDel="00862C5B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212" w:author="NEPLAZ" w:date="2019-09-05T15:50:00Z">
        <w:del w:id="213" w:author="ILDIKO NEPLAZ" w:date="2019-09-06T00:44:00Z">
          <w:r w:rsidR="0076295A" w:rsidDel="00862C5B">
            <w:rPr>
              <w:rFonts w:ascii="Times New Roman" w:hAnsi="Times New Roman" w:cs="Times New Roman"/>
              <w:sz w:val="24"/>
              <w:szCs w:val="24"/>
            </w:rPr>
            <w:delText xml:space="preserve">mais </w:delText>
          </w:r>
        </w:del>
      </w:ins>
      <w:ins w:id="214" w:author="NEPLAZ" w:date="2019-09-05T15:07:00Z">
        <w:del w:id="215" w:author="ILDIKO NEPLAZ" w:date="2019-09-06T00:44:00Z">
          <w:r w:rsidR="00E9446D" w:rsidDel="00862C5B">
            <w:rPr>
              <w:rFonts w:ascii="Times New Roman" w:hAnsi="Times New Roman" w:cs="Times New Roman"/>
              <w:sz w:val="24"/>
              <w:szCs w:val="24"/>
            </w:rPr>
            <w:delText xml:space="preserve">dans certains cas </w:delText>
          </w:r>
        </w:del>
      </w:ins>
      <w:ins w:id="216" w:author="NEPLAZ" w:date="2019-09-05T15:50:00Z">
        <w:del w:id="217" w:author="ILDIKO NEPLAZ" w:date="2019-09-06T00:44:00Z">
          <w:r w:rsidR="0076295A" w:rsidDel="00862C5B">
            <w:rPr>
              <w:rFonts w:ascii="Times New Roman" w:hAnsi="Times New Roman" w:cs="Times New Roman"/>
              <w:sz w:val="24"/>
              <w:szCs w:val="24"/>
            </w:rPr>
            <w:delText>seulement</w:delText>
          </w:r>
        </w:del>
      </w:ins>
      <w:ins w:id="218" w:author="NEPLAZ" w:date="2019-09-05T15:51:00Z">
        <w:del w:id="219" w:author="ILDIKO NEPLAZ" w:date="2019-09-06T00:44:00Z">
          <w:r w:rsidR="0076295A" w:rsidDel="00862C5B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</w:ins>
      <w:ins w:id="220" w:author="NEPLAZ" w:date="2019-09-05T15:50:00Z">
        <w:del w:id="221" w:author="ILDIKO NEPLAZ" w:date="2019-09-06T00:44:00Z">
          <w:r w:rsidR="0076295A" w:rsidDel="00862C5B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222" w:author="NEPLAZ" w:date="2019-09-05T15:05:00Z">
        <w:del w:id="223" w:author="ILDIKO NEPLAZ" w:date="2019-09-06T00:44:00Z">
          <w:r w:rsidR="00E9446D" w:rsidDel="00862C5B">
            <w:rPr>
              <w:rFonts w:ascii="Times New Roman" w:hAnsi="Times New Roman" w:cs="Times New Roman"/>
              <w:sz w:val="24"/>
              <w:szCs w:val="24"/>
            </w:rPr>
            <w:delText>et faire é</w:delText>
          </w:r>
        </w:del>
      </w:ins>
      <w:ins w:id="224" w:author="NEPLAZ" w:date="2019-09-05T15:06:00Z">
        <w:del w:id="225" w:author="ILDIKO NEPLAZ" w:date="2019-09-06T00:44:00Z">
          <w:r w:rsidR="00E9446D" w:rsidDel="00862C5B">
            <w:rPr>
              <w:rFonts w:ascii="Times New Roman" w:hAnsi="Times New Roman" w:cs="Times New Roman"/>
              <w:sz w:val="24"/>
              <w:szCs w:val="24"/>
            </w:rPr>
            <w:delText xml:space="preserve">clore </w:delText>
          </w:r>
        </w:del>
      </w:ins>
      <w:del w:id="226" w:author="NEPLAZ" w:date="2019-09-05T15:05:00Z">
        <w:r w:rsidR="00853919" w:rsidRPr="0044616A" w:rsidDel="00E9446D">
          <w:rPr>
            <w:rFonts w:ascii="Times New Roman" w:hAnsi="Times New Roman" w:cs="Times New Roman"/>
            <w:sz w:val="24"/>
            <w:szCs w:val="24"/>
          </w:rPr>
          <w:delText>,</w:delText>
        </w:r>
        <w:r w:rsidR="00FA3063" w:rsidDel="00E9446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27" w:author="NEPLAZ" w:date="2019-09-05T15:05:00Z">
        <w:del w:id="228" w:author="ILDIKO NEPLAZ" w:date="2019-09-06T00:44:00Z">
          <w:r w:rsidR="00E9446D" w:rsidRPr="0044616A" w:rsidDel="00862C5B">
            <w:rPr>
              <w:rFonts w:ascii="Times New Roman" w:hAnsi="Times New Roman" w:cs="Times New Roman"/>
              <w:sz w:val="24"/>
              <w:szCs w:val="24"/>
            </w:rPr>
            <w:delText>une voie consensuelle</w:delText>
          </w:r>
        </w:del>
      </w:ins>
      <w:ins w:id="229" w:author="NEPLAZ" w:date="2019-09-05T15:06:00Z">
        <w:del w:id="230" w:author="ILDIKO NEPLAZ" w:date="2019-09-06T00:44:00Z">
          <w:r w:rsidR="00E9446D" w:rsidDel="00862C5B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</w:ins>
      <w:ins w:id="231" w:author="NEPLAZ" w:date="2019-09-05T15:05:00Z">
        <w:del w:id="232" w:author="ILDIKO NEPLAZ" w:date="2019-09-06T00:44:00Z">
          <w:r w:rsidR="00E9446D" w:rsidDel="00862C5B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233" w:author="NEPLAZ" w:date="2019-09-05T15:03:00Z">
        <w:del w:id="234" w:author="ILDIKO NEPLAZ" w:date="2019-09-06T00:44:00Z">
          <w:r w:rsidR="00E9446D" w:rsidDel="00862C5B">
            <w:rPr>
              <w:rFonts w:ascii="Times New Roman" w:hAnsi="Times New Roman" w:cs="Times New Roman"/>
              <w:sz w:val="24"/>
              <w:szCs w:val="24"/>
            </w:rPr>
            <w:delText xml:space="preserve">en </w:delText>
          </w:r>
        </w:del>
      </w:ins>
      <w:del w:id="235" w:author="ILDIKO NEPLAZ" w:date="2019-09-06T00:44:00Z">
        <w:r w:rsidR="00FA3063" w:rsidDel="00862C5B">
          <w:rPr>
            <w:rFonts w:ascii="Times New Roman" w:hAnsi="Times New Roman" w:cs="Times New Roman"/>
            <w:sz w:val="24"/>
            <w:szCs w:val="24"/>
          </w:rPr>
          <w:delText>accept</w:delText>
        </w:r>
      </w:del>
      <w:ins w:id="236" w:author="NEPLAZ" w:date="2019-09-05T15:04:00Z">
        <w:del w:id="237" w:author="ILDIKO NEPLAZ" w:date="2019-09-06T00:44:00Z">
          <w:r w:rsidR="00E9446D" w:rsidDel="00862C5B">
            <w:rPr>
              <w:rFonts w:ascii="Times New Roman" w:hAnsi="Times New Roman" w:cs="Times New Roman"/>
              <w:sz w:val="24"/>
              <w:szCs w:val="24"/>
            </w:rPr>
            <w:delText>ant toutefois qu’il ne peut y avoir qu’un seul mo</w:delText>
          </w:r>
        </w:del>
      </w:ins>
      <w:ins w:id="238" w:author="NEPLAZ" w:date="2019-09-05T15:05:00Z">
        <w:del w:id="239" w:author="ILDIKO NEPLAZ" w:date="2019-09-06T00:44:00Z">
          <w:r w:rsidR="00E9446D" w:rsidDel="00862C5B">
            <w:rPr>
              <w:rFonts w:ascii="Times New Roman" w:hAnsi="Times New Roman" w:cs="Times New Roman"/>
              <w:sz w:val="24"/>
              <w:szCs w:val="24"/>
            </w:rPr>
            <w:delText>dèle</w:delText>
          </w:r>
        </w:del>
      </w:ins>
      <w:ins w:id="240" w:author="NEPLAZ" w:date="2019-09-05T15:04:00Z">
        <w:del w:id="241" w:author="ILDIKO NEPLAZ" w:date="2019-09-06T00:44:00Z">
          <w:r w:rsidR="00E9446D" w:rsidDel="00862C5B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242" w:author="NEPLAZ" w:date="2019-09-05T15:05:00Z">
        <w:del w:id="243" w:author="ILDIKO NEPLAZ" w:date="2019-09-06T00:44:00Z">
          <w:r w:rsidR="00E9446D" w:rsidDel="00862C5B">
            <w:rPr>
              <w:rFonts w:ascii="Times New Roman" w:hAnsi="Times New Roman" w:cs="Times New Roman"/>
              <w:sz w:val="24"/>
              <w:szCs w:val="24"/>
            </w:rPr>
            <w:delText>de</w:delText>
          </w:r>
        </w:del>
      </w:ins>
      <w:del w:id="244" w:author="NEPLAZ" w:date="2019-09-05T15:04:00Z">
        <w:r w:rsidR="00FA3063" w:rsidDel="00E9446D">
          <w:rPr>
            <w:rFonts w:ascii="Times New Roman" w:hAnsi="Times New Roman" w:cs="Times New Roman"/>
            <w:sz w:val="24"/>
            <w:szCs w:val="24"/>
          </w:rPr>
          <w:delText>er</w:delText>
        </w:r>
      </w:del>
      <w:del w:id="245" w:author="NEPLAZ" w:date="2019-09-05T15:05:00Z">
        <w:r w:rsidR="00FA3063" w:rsidDel="00E9446D">
          <w:rPr>
            <w:rFonts w:ascii="Times New Roman" w:hAnsi="Times New Roman" w:cs="Times New Roman"/>
            <w:sz w:val="24"/>
            <w:szCs w:val="24"/>
          </w:rPr>
          <w:delText xml:space="preserve"> les</w:delText>
        </w:r>
      </w:del>
      <w:del w:id="246" w:author="ILDIKO NEPLAZ" w:date="2019-09-06T00:44:00Z">
        <w:r w:rsidR="00FA3063" w:rsidDel="00862C5B">
          <w:rPr>
            <w:rFonts w:ascii="Times New Roman" w:hAnsi="Times New Roman" w:cs="Times New Roman"/>
            <w:sz w:val="24"/>
            <w:szCs w:val="24"/>
          </w:rPr>
          <w:delText xml:space="preserve"> représentation</w:delText>
        </w:r>
      </w:del>
      <w:del w:id="247" w:author="NEPLAZ" w:date="2019-09-05T15:34:00Z">
        <w:r w:rsidR="00FA3063" w:rsidDel="00344731">
          <w:rPr>
            <w:rFonts w:ascii="Times New Roman" w:hAnsi="Times New Roman" w:cs="Times New Roman"/>
            <w:sz w:val="24"/>
            <w:szCs w:val="24"/>
          </w:rPr>
          <w:delText>s</w:delText>
        </w:r>
      </w:del>
      <w:del w:id="248" w:author="ILDIKO NEPLAZ" w:date="2019-09-06T00:44:00Z">
        <w:r w:rsidR="00FA3063" w:rsidDel="00862C5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249" w:author="NEPLAZ" w:date="2019-09-05T15:05:00Z">
        <w:r w:rsidR="00FA3063" w:rsidDel="00E9446D">
          <w:rPr>
            <w:rFonts w:ascii="Times New Roman" w:hAnsi="Times New Roman" w:cs="Times New Roman"/>
            <w:sz w:val="24"/>
            <w:szCs w:val="24"/>
          </w:rPr>
          <w:delText xml:space="preserve">différentes </w:delText>
        </w:r>
      </w:del>
      <w:del w:id="250" w:author="ILDIKO NEPLAZ" w:date="2019-09-06T00:44:00Z">
        <w:r w:rsidR="00FA3063" w:rsidDel="00862C5B">
          <w:rPr>
            <w:rFonts w:ascii="Times New Roman" w:hAnsi="Times New Roman" w:cs="Times New Roman"/>
            <w:sz w:val="24"/>
            <w:szCs w:val="24"/>
          </w:rPr>
          <w:delText>du corps humain</w:delText>
        </w:r>
      </w:del>
      <w:ins w:id="251" w:author="NEPLAZ" w:date="2019-09-05T15:51:00Z">
        <w:del w:id="252" w:author="ILDIKO NEPLAZ" w:date="2019-09-06T00:44:00Z">
          <w:r w:rsidR="0076295A" w:rsidDel="00862C5B">
            <w:rPr>
              <w:rFonts w:ascii="Times New Roman" w:hAnsi="Times New Roman" w:cs="Times New Roman"/>
              <w:sz w:val="24"/>
              <w:szCs w:val="24"/>
            </w:rPr>
            <w:delText xml:space="preserve"> applicable à toutes et tous</w:delText>
          </w:r>
        </w:del>
      </w:ins>
      <w:ins w:id="253" w:author="NEPLAZ" w:date="2019-09-05T15:07:00Z">
        <w:del w:id="254" w:author="ILDIKO NEPLAZ" w:date="2019-09-06T00:44:00Z">
          <w:r w:rsidR="00E9446D" w:rsidDel="00862C5B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ins>
      <w:del w:id="255" w:author="NEPLAZ" w:date="2019-09-05T15:06:00Z">
        <w:r w:rsidR="00FA3063" w:rsidDel="00E9446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44616A" w:rsidDel="00E9446D">
          <w:rPr>
            <w:rFonts w:ascii="Times New Roman" w:hAnsi="Times New Roman" w:cs="Times New Roman"/>
            <w:sz w:val="24"/>
            <w:szCs w:val="24"/>
          </w:rPr>
          <w:delText>et contribuer à développer</w:delText>
        </w:r>
      </w:del>
      <w:del w:id="256" w:author="NEPLAZ" w:date="2019-09-05T15:05:00Z">
        <w:r w:rsidRPr="0044616A" w:rsidDel="00E9446D">
          <w:rPr>
            <w:rFonts w:ascii="Times New Roman" w:hAnsi="Times New Roman" w:cs="Times New Roman"/>
            <w:sz w:val="24"/>
            <w:szCs w:val="24"/>
          </w:rPr>
          <w:delText xml:space="preserve"> une voie consensuelle</w:delText>
        </w:r>
      </w:del>
    </w:p>
    <w:p w14:paraId="2400BF6D" w14:textId="46385FA2" w:rsidR="00853919" w:rsidRPr="0044616A" w:rsidRDefault="00016DC1" w:rsidP="00853919">
      <w:pPr>
        <w:pStyle w:val="Titre3"/>
      </w:pPr>
      <w:ins w:id="257" w:author="ILDIKO NEPLAZ" w:date="2019-09-06T00:48:00Z">
        <w:r>
          <w:t>La nécessité d’</w:t>
        </w:r>
      </w:ins>
      <w:del w:id="258" w:author="ILDIKO NEPLAZ" w:date="2019-09-06T00:48:00Z">
        <w:r w:rsidR="00853919" w:rsidDel="00016DC1">
          <w:delText xml:space="preserve">Vers </w:delText>
        </w:r>
      </w:del>
      <w:r w:rsidR="00853919">
        <w:t xml:space="preserve">un élargissement du concept </w:t>
      </w:r>
      <w:proofErr w:type="spellStart"/>
      <w:r w:rsidR="00853919">
        <w:t>stillien</w:t>
      </w:r>
      <w:proofErr w:type="spellEnd"/>
    </w:p>
    <w:p w14:paraId="4BBC7E48" w14:textId="1E6D43E4" w:rsidR="00A56C4B" w:rsidRDefault="00862C5B">
      <w:pPr>
        <w:spacing w:line="360" w:lineRule="auto"/>
        <w:rPr>
          <w:ins w:id="259" w:author="NEPLAZ" w:date="2019-09-05T15:35:00Z"/>
          <w:rFonts w:ascii="Times New Roman" w:hAnsi="Times New Roman" w:cs="Times New Roman"/>
          <w:sz w:val="24"/>
          <w:szCs w:val="24"/>
        </w:rPr>
        <w:pPrChange w:id="260" w:author="ILDIKO NEPLAZ" w:date="2019-09-06T00:56:00Z">
          <w:pPr>
            <w:ind w:firstLine="708"/>
          </w:pPr>
        </w:pPrChange>
      </w:pPr>
      <w:ins w:id="261" w:author="ILDIKO NEPLAZ" w:date="2019-09-06T00:44:00Z">
        <w:r>
          <w:rPr>
            <w:rFonts w:ascii="Times New Roman" w:hAnsi="Times New Roman" w:cs="Times New Roman"/>
            <w:sz w:val="24"/>
            <w:szCs w:val="24"/>
          </w:rPr>
          <w:t>Force est de constater</w:t>
        </w:r>
      </w:ins>
      <w:ins w:id="262" w:author="ILDIKO NEPLAZ" w:date="2019-09-06T00:45:00Z">
        <w:r>
          <w:rPr>
            <w:rFonts w:ascii="Times New Roman" w:hAnsi="Times New Roman" w:cs="Times New Roman"/>
            <w:sz w:val="24"/>
            <w:szCs w:val="24"/>
          </w:rPr>
          <w:t xml:space="preserve"> que </w:t>
        </w:r>
      </w:ins>
      <w:del w:id="263" w:author="ILDIKO NEPLAZ" w:date="2019-09-06T00:45:00Z">
        <w:r w:rsidR="000871F2" w:rsidRPr="0044616A" w:rsidDel="00862C5B">
          <w:rPr>
            <w:rFonts w:ascii="Times New Roman" w:hAnsi="Times New Roman" w:cs="Times New Roman"/>
            <w:sz w:val="24"/>
            <w:szCs w:val="24"/>
          </w:rPr>
          <w:delText xml:space="preserve">En effet, </w:delText>
        </w:r>
      </w:del>
      <w:r w:rsidR="000871F2" w:rsidRPr="0044616A">
        <w:rPr>
          <w:rFonts w:ascii="Times New Roman" w:hAnsi="Times New Roman" w:cs="Times New Roman"/>
          <w:sz w:val="24"/>
          <w:szCs w:val="24"/>
        </w:rPr>
        <w:t>m</w:t>
      </w:r>
      <w:r w:rsidR="00A56C4B" w:rsidRPr="0044616A">
        <w:rPr>
          <w:rFonts w:ascii="Times New Roman" w:hAnsi="Times New Roman" w:cs="Times New Roman"/>
          <w:sz w:val="24"/>
          <w:szCs w:val="24"/>
        </w:rPr>
        <w:t>algré de nombreu</w:t>
      </w:r>
      <w:ins w:id="264" w:author="NEPLAZ" w:date="2019-09-05T15:34:00Z">
        <w:r w:rsidR="00344731">
          <w:rPr>
            <w:rFonts w:ascii="Times New Roman" w:hAnsi="Times New Roman" w:cs="Times New Roman"/>
            <w:sz w:val="24"/>
            <w:szCs w:val="24"/>
          </w:rPr>
          <w:t>x</w:t>
        </w:r>
      </w:ins>
      <w:del w:id="265" w:author="NEPLAZ" w:date="2019-09-05T15:34:00Z">
        <w:r w:rsidR="00A56C4B" w:rsidRPr="0044616A" w:rsidDel="00344731">
          <w:rPr>
            <w:rFonts w:ascii="Times New Roman" w:hAnsi="Times New Roman" w:cs="Times New Roman"/>
            <w:sz w:val="24"/>
            <w:szCs w:val="24"/>
          </w:rPr>
          <w:delText>ses</w:delText>
        </w:r>
      </w:del>
      <w:r w:rsidR="00A56C4B" w:rsidRPr="0044616A">
        <w:rPr>
          <w:rFonts w:ascii="Times New Roman" w:hAnsi="Times New Roman" w:cs="Times New Roman"/>
          <w:sz w:val="24"/>
          <w:szCs w:val="24"/>
        </w:rPr>
        <w:t xml:space="preserve"> </w:t>
      </w:r>
      <w:ins w:id="266" w:author="NEPLAZ" w:date="2019-09-05T15:09:00Z">
        <w:r w:rsidR="00E9446D">
          <w:rPr>
            <w:rFonts w:ascii="Times New Roman" w:hAnsi="Times New Roman" w:cs="Times New Roman"/>
            <w:sz w:val="24"/>
            <w:szCs w:val="24"/>
          </w:rPr>
          <w:t xml:space="preserve">essais de </w:t>
        </w:r>
      </w:ins>
      <w:r w:rsidR="00A56C4B" w:rsidRPr="0044616A">
        <w:rPr>
          <w:rFonts w:ascii="Times New Roman" w:hAnsi="Times New Roman" w:cs="Times New Roman"/>
          <w:sz w:val="24"/>
          <w:szCs w:val="24"/>
        </w:rPr>
        <w:t>recherch</w:t>
      </w:r>
      <w:ins w:id="267" w:author="ILDIKO NEPLAZ" w:date="2019-09-06T00:46:00Z">
        <w:r>
          <w:rPr>
            <w:rFonts w:ascii="Times New Roman" w:hAnsi="Times New Roman" w:cs="Times New Roman"/>
            <w:sz w:val="24"/>
            <w:szCs w:val="24"/>
          </w:rPr>
          <w:t>e</w:t>
        </w:r>
      </w:ins>
      <w:del w:id="268" w:author="ILDIKO NEPLAZ" w:date="2019-09-06T00:46:00Z">
        <w:r w:rsidR="00A56C4B" w:rsidRPr="0044616A" w:rsidDel="00862C5B">
          <w:rPr>
            <w:rFonts w:ascii="Times New Roman" w:hAnsi="Times New Roman" w:cs="Times New Roman"/>
            <w:sz w:val="24"/>
            <w:szCs w:val="24"/>
          </w:rPr>
          <w:delText>es scientifiques</w:delText>
        </w:r>
      </w:del>
      <w:r w:rsidR="00A56C4B" w:rsidRPr="0044616A">
        <w:rPr>
          <w:rFonts w:ascii="Times New Roman" w:hAnsi="Times New Roman" w:cs="Times New Roman"/>
          <w:sz w:val="24"/>
          <w:szCs w:val="24"/>
        </w:rPr>
        <w:t xml:space="preserve">, les concepts enseignés expliquant l’efficience de l’ostéopathie dans le champ viscéral et </w:t>
      </w:r>
      <w:r w:rsidR="00CD487C" w:rsidRPr="0044616A">
        <w:rPr>
          <w:rFonts w:ascii="Times New Roman" w:hAnsi="Times New Roman" w:cs="Times New Roman"/>
          <w:sz w:val="24"/>
          <w:szCs w:val="24"/>
        </w:rPr>
        <w:t>cranio</w:t>
      </w:r>
      <w:ins w:id="269" w:author="NEPLAZ" w:date="2019-09-05T15:07:00Z">
        <w:r w:rsidR="00E9446D">
          <w:rPr>
            <w:rFonts w:ascii="Times New Roman" w:hAnsi="Times New Roman" w:cs="Times New Roman"/>
            <w:sz w:val="24"/>
            <w:szCs w:val="24"/>
          </w:rPr>
          <w:t>-</w:t>
        </w:r>
      </w:ins>
      <w:r w:rsidR="00CD487C" w:rsidRPr="0044616A">
        <w:rPr>
          <w:rFonts w:ascii="Times New Roman" w:hAnsi="Times New Roman" w:cs="Times New Roman"/>
          <w:sz w:val="24"/>
          <w:szCs w:val="24"/>
        </w:rPr>
        <w:t>sacré, par</w:t>
      </w:r>
      <w:r w:rsidR="000871F2" w:rsidRPr="0044616A">
        <w:rPr>
          <w:rFonts w:ascii="Times New Roman" w:hAnsi="Times New Roman" w:cs="Times New Roman"/>
          <w:sz w:val="24"/>
          <w:szCs w:val="24"/>
        </w:rPr>
        <w:t xml:space="preserve"> exemple, </w:t>
      </w:r>
      <w:ins w:id="270" w:author="ILDIKO NEPLAZ" w:date="2019-09-06T01:11:00Z">
        <w:r w:rsidR="00374486">
          <w:rPr>
            <w:rFonts w:ascii="Times New Roman" w:hAnsi="Times New Roman" w:cs="Times New Roman"/>
            <w:sz w:val="24"/>
            <w:szCs w:val="24"/>
          </w:rPr>
          <w:t xml:space="preserve">peinent </w:t>
        </w:r>
        <w:r w:rsidR="00374486">
          <w:rPr>
            <w:rFonts w:ascii="Times New Roman" w:hAnsi="Times New Roman" w:cs="Times New Roman"/>
            <w:sz w:val="24"/>
            <w:szCs w:val="24"/>
          </w:rPr>
          <w:lastRenderedPageBreak/>
          <w:t xml:space="preserve">à trouver </w:t>
        </w:r>
      </w:ins>
      <w:del w:id="271" w:author="ILDIKO NEPLAZ" w:date="2019-09-06T01:11:00Z">
        <w:r w:rsidR="00A56C4B" w:rsidRPr="0044616A" w:rsidDel="00374486">
          <w:rPr>
            <w:rFonts w:ascii="Times New Roman" w:hAnsi="Times New Roman" w:cs="Times New Roman"/>
            <w:sz w:val="24"/>
            <w:szCs w:val="24"/>
          </w:rPr>
          <w:delText xml:space="preserve">n’ont pas </w:delText>
        </w:r>
      </w:del>
      <w:ins w:id="272" w:author="NEPLAZ" w:date="2019-09-05T15:08:00Z">
        <w:del w:id="273" w:author="ILDIKO NEPLAZ" w:date="2019-09-06T01:11:00Z">
          <w:r w:rsidR="00E9446D" w:rsidDel="00374486">
            <w:rPr>
              <w:rFonts w:ascii="Times New Roman" w:hAnsi="Times New Roman" w:cs="Times New Roman"/>
              <w:sz w:val="24"/>
              <w:szCs w:val="24"/>
            </w:rPr>
            <w:delText xml:space="preserve">encore </w:delText>
          </w:r>
        </w:del>
      </w:ins>
      <w:del w:id="274" w:author="ILDIKO NEPLAZ" w:date="2019-09-06T01:11:00Z">
        <w:r w:rsidR="00A56C4B" w:rsidRPr="0044616A" w:rsidDel="00374486">
          <w:rPr>
            <w:rFonts w:ascii="Times New Roman" w:hAnsi="Times New Roman" w:cs="Times New Roman"/>
            <w:sz w:val="24"/>
            <w:szCs w:val="24"/>
          </w:rPr>
          <w:delText xml:space="preserve">trouvé </w:delText>
        </w:r>
      </w:del>
      <w:ins w:id="275" w:author="ILDIKO NEPLAZ" w:date="2019-09-06T01:11:00Z">
        <w:r w:rsidR="00374486">
          <w:rPr>
            <w:rFonts w:ascii="Times New Roman" w:hAnsi="Times New Roman" w:cs="Times New Roman"/>
            <w:sz w:val="24"/>
            <w:szCs w:val="24"/>
          </w:rPr>
          <w:t xml:space="preserve">une </w:t>
        </w:r>
      </w:ins>
      <w:ins w:id="276" w:author="NEPLAZ" w:date="2019-09-05T15:08:00Z">
        <w:del w:id="277" w:author="ILDIKO NEPLAZ" w:date="2019-09-06T01:11:00Z">
          <w:r w:rsidR="00E9446D" w:rsidDel="00374486">
            <w:rPr>
              <w:rFonts w:ascii="Times New Roman" w:hAnsi="Times New Roman" w:cs="Times New Roman"/>
              <w:sz w:val="24"/>
              <w:szCs w:val="24"/>
            </w:rPr>
            <w:delText>d</w:delText>
          </w:r>
        </w:del>
      </w:ins>
      <w:del w:id="278" w:author="ILDIKO NEPLAZ" w:date="2019-09-06T01:11:00Z">
        <w:r w:rsidR="00F72631" w:rsidDel="00374486">
          <w:rPr>
            <w:rFonts w:ascii="Times New Roman" w:hAnsi="Times New Roman" w:cs="Times New Roman"/>
            <w:sz w:val="24"/>
            <w:szCs w:val="24"/>
          </w:rPr>
          <w:delText>’</w:delText>
        </w:r>
      </w:del>
      <w:r w:rsidR="00F72631">
        <w:rPr>
          <w:rFonts w:ascii="Times New Roman" w:hAnsi="Times New Roman" w:cs="Times New Roman"/>
          <w:sz w:val="24"/>
          <w:szCs w:val="24"/>
        </w:rPr>
        <w:t>adhésion</w:t>
      </w:r>
      <w:ins w:id="279" w:author="NEPLAZ" w:date="2019-09-05T15:08:00Z">
        <w:r w:rsidR="00E9446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80" w:author="NEPLAZ" w:date="2019-09-05T15:08:00Z">
        <w:r w:rsidR="00A56C4B" w:rsidRPr="0044616A" w:rsidDel="00E9446D">
          <w:rPr>
            <w:rFonts w:ascii="Times New Roman" w:hAnsi="Times New Roman" w:cs="Times New Roman"/>
            <w:sz w:val="24"/>
            <w:szCs w:val="24"/>
          </w:rPr>
          <w:delText xml:space="preserve">encore de vérifications </w:delText>
        </w:r>
      </w:del>
      <w:r w:rsidR="00A56C4B" w:rsidRPr="0044616A">
        <w:rPr>
          <w:rFonts w:ascii="Times New Roman" w:hAnsi="Times New Roman" w:cs="Times New Roman"/>
          <w:sz w:val="24"/>
          <w:szCs w:val="24"/>
        </w:rPr>
        <w:t xml:space="preserve">faisant consensus </w:t>
      </w:r>
      <w:ins w:id="281" w:author="NEPLAZ" w:date="2019-09-05T15:10:00Z">
        <w:r w:rsidR="00E9446D">
          <w:rPr>
            <w:rFonts w:ascii="Times New Roman" w:hAnsi="Times New Roman" w:cs="Times New Roman"/>
            <w:sz w:val="24"/>
            <w:szCs w:val="24"/>
          </w:rPr>
          <w:t xml:space="preserve">auprès du </w:t>
        </w:r>
      </w:ins>
      <w:del w:id="282" w:author="NEPLAZ" w:date="2019-09-05T15:10:00Z">
        <w:r w:rsidR="00A56C4B" w:rsidRPr="0044616A" w:rsidDel="00E9446D">
          <w:rPr>
            <w:rFonts w:ascii="Times New Roman" w:hAnsi="Times New Roman" w:cs="Times New Roman"/>
            <w:sz w:val="24"/>
            <w:szCs w:val="24"/>
          </w:rPr>
          <w:delText>dans le</w:delText>
        </w:r>
      </w:del>
      <w:r w:rsidR="00A56C4B" w:rsidRPr="0044616A">
        <w:rPr>
          <w:rFonts w:ascii="Times New Roman" w:hAnsi="Times New Roman" w:cs="Times New Roman"/>
          <w:sz w:val="24"/>
          <w:szCs w:val="24"/>
        </w:rPr>
        <w:t xml:space="preserve"> monde scientifique. (</w:t>
      </w:r>
      <w:proofErr w:type="spellStart"/>
      <w:r w:rsidR="00A56C4B" w:rsidRPr="0044616A">
        <w:rPr>
          <w:rFonts w:ascii="Times New Roman" w:hAnsi="Times New Roman" w:cs="Times New Roman"/>
          <w:sz w:val="24"/>
          <w:szCs w:val="24"/>
        </w:rPr>
        <w:t>Herniou</w:t>
      </w:r>
      <w:proofErr w:type="spellEnd"/>
      <w:r w:rsidR="00A56C4B" w:rsidRPr="0044616A">
        <w:rPr>
          <w:rFonts w:ascii="Times New Roman" w:hAnsi="Times New Roman" w:cs="Times New Roman"/>
          <w:sz w:val="24"/>
          <w:szCs w:val="24"/>
        </w:rPr>
        <w:t xml:space="preserve"> 98, </w:t>
      </w:r>
      <w:proofErr w:type="spellStart"/>
      <w:r w:rsidR="00A56C4B" w:rsidRPr="0044616A">
        <w:rPr>
          <w:rFonts w:ascii="Times New Roman" w:hAnsi="Times New Roman" w:cs="Times New Roman"/>
          <w:sz w:val="24"/>
          <w:szCs w:val="24"/>
        </w:rPr>
        <w:t>Hartman</w:t>
      </w:r>
      <w:proofErr w:type="spellEnd"/>
      <w:r w:rsidR="00A56C4B" w:rsidRPr="0044616A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="00A56C4B" w:rsidRPr="0044616A">
        <w:rPr>
          <w:rFonts w:ascii="Times New Roman" w:hAnsi="Times New Roman" w:cs="Times New Roman"/>
          <w:sz w:val="24"/>
          <w:szCs w:val="24"/>
        </w:rPr>
        <w:t>Cortecs</w:t>
      </w:r>
      <w:proofErr w:type="spellEnd"/>
      <w:r w:rsidR="00A56C4B" w:rsidRPr="0044616A">
        <w:rPr>
          <w:rFonts w:ascii="Times New Roman" w:hAnsi="Times New Roman" w:cs="Times New Roman"/>
          <w:sz w:val="24"/>
          <w:szCs w:val="24"/>
        </w:rPr>
        <w:t xml:space="preserve"> 2016)</w:t>
      </w:r>
      <w:r w:rsidR="000871F2" w:rsidRPr="0044616A">
        <w:rPr>
          <w:rFonts w:ascii="Times New Roman" w:hAnsi="Times New Roman" w:cs="Times New Roman"/>
          <w:sz w:val="24"/>
          <w:szCs w:val="24"/>
        </w:rPr>
        <w:t>.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 </w:t>
      </w:r>
      <w:ins w:id="283" w:author="ILDIKO NEPLAZ" w:date="2019-09-06T00:49:00Z">
        <w:r w:rsidR="00016DC1">
          <w:rPr>
            <w:rFonts w:ascii="Times New Roman" w:hAnsi="Times New Roman" w:cs="Times New Roman"/>
            <w:sz w:val="24"/>
            <w:szCs w:val="24"/>
          </w:rPr>
          <w:t>D</w:t>
        </w:r>
      </w:ins>
      <w:del w:id="284" w:author="ILDIKO NEPLAZ" w:date="2019-09-06T00:49:00Z">
        <w:r w:rsidR="00CD487C" w:rsidRPr="0044616A" w:rsidDel="00016DC1">
          <w:rPr>
            <w:rFonts w:ascii="Times New Roman" w:hAnsi="Times New Roman" w:cs="Times New Roman"/>
            <w:sz w:val="24"/>
            <w:szCs w:val="24"/>
          </w:rPr>
          <w:delText>Cependant, d</w:delText>
        </w:r>
      </w:del>
      <w:r w:rsidR="00CD487C" w:rsidRPr="0044616A">
        <w:rPr>
          <w:rFonts w:ascii="Times New Roman" w:hAnsi="Times New Roman" w:cs="Times New Roman"/>
          <w:sz w:val="24"/>
          <w:szCs w:val="24"/>
        </w:rPr>
        <w:t>e nombreuses hypothèses et recherche</w:t>
      </w:r>
      <w:del w:id="285" w:author="ILDIKO NEPLAZ" w:date="2019-09-06T00:49:00Z">
        <w:r w:rsidR="00CD487C" w:rsidRPr="0044616A" w:rsidDel="00016DC1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CD487C" w:rsidRPr="0044616A">
        <w:rPr>
          <w:rFonts w:ascii="Times New Roman" w:hAnsi="Times New Roman" w:cs="Times New Roman"/>
          <w:sz w:val="24"/>
          <w:szCs w:val="24"/>
        </w:rPr>
        <w:t xml:space="preserve"> continuent à éclairer une méthodologie encore floue (Sutherland 1</w:t>
      </w:r>
      <w:r w:rsidR="002E23DE" w:rsidRPr="0044616A">
        <w:rPr>
          <w:rFonts w:ascii="Times New Roman" w:hAnsi="Times New Roman" w:cs="Times New Roman"/>
          <w:sz w:val="24"/>
          <w:szCs w:val="24"/>
        </w:rPr>
        <w:t xml:space="preserve">930, </w:t>
      </w:r>
      <w:r w:rsidR="00CD487C" w:rsidRPr="0044616A">
        <w:rPr>
          <w:rFonts w:ascii="Times New Roman" w:hAnsi="Times New Roman" w:cs="Times New Roman"/>
          <w:sz w:val="24"/>
          <w:szCs w:val="24"/>
        </w:rPr>
        <w:t>Weaver</w:t>
      </w:r>
      <w:r w:rsidR="00FA3063" w:rsidRPr="0044616A">
        <w:rPr>
          <w:rFonts w:ascii="Times New Roman" w:hAnsi="Times New Roman" w:cs="Times New Roman"/>
          <w:sz w:val="24"/>
          <w:szCs w:val="24"/>
        </w:rPr>
        <w:t>1940, Magoun</w:t>
      </w:r>
      <w:r w:rsidR="002E23DE" w:rsidRPr="0044616A">
        <w:rPr>
          <w:rFonts w:ascii="Times New Roman" w:hAnsi="Times New Roman" w:cs="Times New Roman"/>
          <w:sz w:val="24"/>
          <w:szCs w:val="24"/>
        </w:rPr>
        <w:t xml:space="preserve"> 1951,</w:t>
      </w:r>
      <w:del w:id="286" w:author="NEPLAZ" w:date="2019-09-05T15:08:00Z">
        <w:r w:rsidR="00CD487C" w:rsidRPr="0044616A" w:rsidDel="00E9446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A3063" w:rsidRPr="0044616A" w:rsidDel="00E9446D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FA3063" w:rsidRPr="0044616A">
        <w:rPr>
          <w:rFonts w:ascii="Times New Roman" w:hAnsi="Times New Roman" w:cs="Times New Roman"/>
          <w:sz w:val="24"/>
          <w:szCs w:val="24"/>
        </w:rPr>
        <w:t xml:space="preserve"> Upledger</w:t>
      </w:r>
      <w:r w:rsidR="002E23DE" w:rsidRPr="0044616A">
        <w:rPr>
          <w:rFonts w:ascii="Times New Roman" w:hAnsi="Times New Roman" w:cs="Times New Roman"/>
          <w:sz w:val="24"/>
          <w:szCs w:val="24"/>
        </w:rPr>
        <w:t xml:space="preserve"> 1983, </w:t>
      </w:r>
      <w:proofErr w:type="spellStart"/>
      <w:r w:rsidR="00FA3063" w:rsidRPr="0044616A">
        <w:rPr>
          <w:rFonts w:ascii="Times New Roman" w:hAnsi="Times New Roman" w:cs="Times New Roman"/>
          <w:sz w:val="24"/>
          <w:szCs w:val="24"/>
        </w:rPr>
        <w:t>Greenman</w:t>
      </w:r>
      <w:proofErr w:type="spellEnd"/>
      <w:r w:rsidR="00FA3063" w:rsidRPr="0044616A">
        <w:rPr>
          <w:rFonts w:ascii="Times New Roman" w:hAnsi="Times New Roman" w:cs="Times New Roman"/>
          <w:sz w:val="24"/>
          <w:szCs w:val="24"/>
        </w:rPr>
        <w:t xml:space="preserve"> 1989</w:t>
      </w:r>
      <w:r w:rsidR="00FA3063">
        <w:rPr>
          <w:rFonts w:ascii="Times New Roman" w:hAnsi="Times New Roman" w:cs="Times New Roman"/>
          <w:sz w:val="24"/>
          <w:szCs w:val="24"/>
        </w:rPr>
        <w:t xml:space="preserve">, </w:t>
      </w:r>
      <w:r w:rsidR="002E23DE" w:rsidRPr="0044616A">
        <w:rPr>
          <w:rFonts w:ascii="Times New Roman" w:hAnsi="Times New Roman" w:cs="Times New Roman"/>
          <w:sz w:val="24"/>
          <w:szCs w:val="24"/>
        </w:rPr>
        <w:t>Norton 1991,</w:t>
      </w:r>
      <w:r w:rsidR="00FA3063">
        <w:rPr>
          <w:rFonts w:ascii="Times New Roman" w:hAnsi="Times New Roman" w:cs="Times New Roman"/>
          <w:sz w:val="24"/>
          <w:szCs w:val="24"/>
        </w:rPr>
        <w:t xml:space="preserve"> </w:t>
      </w:r>
      <w:r w:rsidR="002E23DE" w:rsidRPr="0044616A">
        <w:rPr>
          <w:rFonts w:ascii="Times New Roman" w:hAnsi="Times New Roman" w:cs="Times New Roman"/>
          <w:sz w:val="24"/>
          <w:szCs w:val="24"/>
        </w:rPr>
        <w:t xml:space="preserve">Mc </w:t>
      </w:r>
      <w:proofErr w:type="spellStart"/>
      <w:r w:rsidR="002E23DE" w:rsidRPr="0044616A">
        <w:rPr>
          <w:rFonts w:ascii="Times New Roman" w:hAnsi="Times New Roman" w:cs="Times New Roman"/>
          <w:sz w:val="24"/>
          <w:szCs w:val="24"/>
        </w:rPr>
        <w:t>Partland</w:t>
      </w:r>
      <w:proofErr w:type="spellEnd"/>
      <w:r w:rsidR="002E23DE" w:rsidRPr="0044616A">
        <w:rPr>
          <w:rFonts w:ascii="Times New Roman" w:hAnsi="Times New Roman" w:cs="Times New Roman"/>
          <w:sz w:val="24"/>
          <w:szCs w:val="24"/>
        </w:rPr>
        <w:t xml:space="preserve"> 1996, </w:t>
      </w:r>
      <w:proofErr w:type="spellStart"/>
      <w:r w:rsidR="002E23DE" w:rsidRPr="0044616A">
        <w:rPr>
          <w:rFonts w:ascii="Times New Roman" w:hAnsi="Times New Roman" w:cs="Times New Roman"/>
          <w:sz w:val="24"/>
          <w:szCs w:val="24"/>
        </w:rPr>
        <w:t>Jealous</w:t>
      </w:r>
      <w:proofErr w:type="spellEnd"/>
      <w:r w:rsidR="002E23DE" w:rsidRPr="0044616A">
        <w:rPr>
          <w:rFonts w:ascii="Times New Roman" w:hAnsi="Times New Roman" w:cs="Times New Roman"/>
          <w:sz w:val="24"/>
          <w:szCs w:val="24"/>
        </w:rPr>
        <w:t xml:space="preserve"> 1997, </w:t>
      </w:r>
      <w:proofErr w:type="spellStart"/>
      <w:r w:rsidR="002E23DE" w:rsidRPr="0044616A">
        <w:rPr>
          <w:rFonts w:ascii="Times New Roman" w:hAnsi="Times New Roman" w:cs="Times New Roman"/>
          <w:sz w:val="24"/>
          <w:szCs w:val="24"/>
        </w:rPr>
        <w:t>Sergueff</w:t>
      </w:r>
      <w:proofErr w:type="spellEnd"/>
      <w:r w:rsidR="002E23DE" w:rsidRPr="0044616A">
        <w:rPr>
          <w:rFonts w:ascii="Times New Roman" w:hAnsi="Times New Roman" w:cs="Times New Roman"/>
          <w:sz w:val="24"/>
          <w:szCs w:val="24"/>
        </w:rPr>
        <w:t xml:space="preserve"> et Nelson 2001, Guimberteau,2013</w:t>
      </w:r>
      <w:r w:rsidR="00FA3063">
        <w:rPr>
          <w:rFonts w:ascii="Times New Roman" w:hAnsi="Times New Roman" w:cs="Times New Roman"/>
          <w:sz w:val="24"/>
          <w:szCs w:val="24"/>
        </w:rPr>
        <w:t>,</w:t>
      </w:r>
      <w:ins w:id="287" w:author="NEPLAZ" w:date="2019-09-05T15:10:00Z">
        <w:r w:rsidR="00E9446D">
          <w:rPr>
            <w:rFonts w:ascii="Times New Roman" w:hAnsi="Times New Roman" w:cs="Times New Roman"/>
            <w:sz w:val="24"/>
            <w:szCs w:val="24"/>
          </w:rPr>
          <w:t xml:space="preserve"> etc.</w:t>
        </w:r>
      </w:ins>
      <w:del w:id="288" w:author="NEPLAZ" w:date="2019-09-05T15:10:00Z">
        <w:r w:rsidR="002E23DE" w:rsidRPr="0044616A" w:rsidDel="00E9446D">
          <w:rPr>
            <w:rFonts w:ascii="Times New Roman" w:hAnsi="Times New Roman" w:cs="Times New Roman"/>
            <w:sz w:val="24"/>
            <w:szCs w:val="24"/>
          </w:rPr>
          <w:delText>…</w:delText>
        </w:r>
      </w:del>
      <w:r w:rsidR="002E23DE" w:rsidRPr="0044616A">
        <w:rPr>
          <w:rFonts w:ascii="Times New Roman" w:hAnsi="Times New Roman" w:cs="Times New Roman"/>
          <w:sz w:val="24"/>
          <w:szCs w:val="24"/>
        </w:rPr>
        <w:t>)</w:t>
      </w:r>
      <w:r w:rsidR="00FA3063">
        <w:rPr>
          <w:rFonts w:ascii="Times New Roman" w:hAnsi="Times New Roman" w:cs="Times New Roman"/>
          <w:sz w:val="24"/>
          <w:szCs w:val="24"/>
        </w:rPr>
        <w:t xml:space="preserve">. Ce champ d’investigation est toujours </w:t>
      </w:r>
      <w:ins w:id="289" w:author="NEPLAZ" w:date="2019-09-05T15:10:00Z">
        <w:r w:rsidR="00E9446D">
          <w:rPr>
            <w:rFonts w:ascii="Times New Roman" w:hAnsi="Times New Roman" w:cs="Times New Roman"/>
            <w:sz w:val="24"/>
            <w:szCs w:val="24"/>
          </w:rPr>
          <w:t>en</w:t>
        </w:r>
      </w:ins>
      <w:del w:id="290" w:author="NEPLAZ" w:date="2019-09-05T15:10:00Z">
        <w:r w:rsidR="00853919" w:rsidDel="00E9446D">
          <w:rPr>
            <w:rFonts w:ascii="Times New Roman" w:hAnsi="Times New Roman" w:cs="Times New Roman"/>
            <w:sz w:val="24"/>
            <w:szCs w:val="24"/>
          </w:rPr>
          <w:delText>un</w:delText>
        </w:r>
      </w:del>
      <w:r w:rsidR="00FA3063">
        <w:rPr>
          <w:rFonts w:ascii="Times New Roman" w:hAnsi="Times New Roman" w:cs="Times New Roman"/>
          <w:sz w:val="24"/>
          <w:szCs w:val="24"/>
        </w:rPr>
        <w:t xml:space="preserve"> chantier</w:t>
      </w:r>
      <w:r w:rsidR="005F20F7">
        <w:rPr>
          <w:rFonts w:ascii="Times New Roman" w:hAnsi="Times New Roman" w:cs="Times New Roman"/>
          <w:sz w:val="24"/>
          <w:szCs w:val="24"/>
        </w:rPr>
        <w:t xml:space="preserve"> et la notion de concept soumise à la question.</w:t>
      </w:r>
      <w:del w:id="291" w:author="NEPLAZ" w:date="2019-09-05T15:10:00Z">
        <w:r w:rsidR="00853919" w:rsidDel="00E9446D">
          <w:rPr>
            <w:rFonts w:ascii="Times New Roman" w:hAnsi="Times New Roman" w:cs="Times New Roman"/>
            <w:sz w:val="24"/>
            <w:szCs w:val="24"/>
          </w:rPr>
          <w:delText> !</w:delText>
        </w:r>
      </w:del>
    </w:p>
    <w:p w14:paraId="19456727" w14:textId="5BB9A482" w:rsidR="000871F2" w:rsidRPr="0044616A" w:rsidRDefault="005F20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  <w:pPrChange w:id="292" w:author="ILDIKO NEPLAZ" w:date="2019-09-06T00:57:00Z">
          <w:pPr>
            <w:ind w:firstLine="708"/>
          </w:pPr>
        </w:pPrChange>
      </w:pPr>
      <w:r>
        <w:rPr>
          <w:rFonts w:ascii="Times New Roman" w:hAnsi="Times New Roman" w:cs="Times New Roman"/>
          <w:sz w:val="24"/>
          <w:szCs w:val="24"/>
        </w:rPr>
        <w:t>U</w:t>
      </w:r>
      <w:r w:rsidR="000871F2" w:rsidRPr="0044616A">
        <w:rPr>
          <w:rFonts w:ascii="Times New Roman" w:hAnsi="Times New Roman" w:cs="Times New Roman"/>
          <w:sz w:val="24"/>
          <w:szCs w:val="24"/>
        </w:rPr>
        <w:t>n concept doit être une représentation d’un aspect de la réalité permettant d’unifier des représentations</w:t>
      </w:r>
      <w:del w:id="293" w:author="ILDIKO NEPLAZ" w:date="2019-09-06T00:50:00Z">
        <w:r w:rsidDel="00016DC1">
          <w:rPr>
            <w:rFonts w:ascii="Times New Roman" w:hAnsi="Times New Roman" w:cs="Times New Roman"/>
            <w:sz w:val="24"/>
            <w:szCs w:val="24"/>
          </w:rPr>
          <w:delText xml:space="preserve"> même si deux traitements en ostéopathie seront toujours différents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  <w:ins w:id="294" w:author="NEPLAZ" w:date="2019-09-05T15:12:00Z">
        <w:r w:rsidR="00E9446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0871F2" w:rsidRPr="0044616A">
        <w:rPr>
          <w:rFonts w:ascii="Times New Roman" w:hAnsi="Times New Roman" w:cs="Times New Roman"/>
          <w:sz w:val="24"/>
          <w:szCs w:val="24"/>
        </w:rPr>
        <w:t xml:space="preserve">Il vise à appliquer les mêmes 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propriétés </w:t>
      </w:r>
      <w:ins w:id="295" w:author="NEPLAZ" w:date="2019-09-05T15:20:00Z">
        <w:r w:rsidR="002E187B">
          <w:rPr>
            <w:rFonts w:ascii="Times New Roman" w:hAnsi="Times New Roman" w:cs="Times New Roman"/>
            <w:sz w:val="24"/>
            <w:szCs w:val="24"/>
          </w:rPr>
          <w:t xml:space="preserve">de cause à effet constatés </w:t>
        </w:r>
      </w:ins>
      <w:r w:rsidR="00CD487C" w:rsidRPr="0044616A">
        <w:rPr>
          <w:rFonts w:ascii="Times New Roman" w:hAnsi="Times New Roman" w:cs="Times New Roman"/>
          <w:sz w:val="24"/>
          <w:szCs w:val="24"/>
        </w:rPr>
        <w:t>chez</w:t>
      </w:r>
      <w:r w:rsidR="000871F2" w:rsidRPr="0044616A">
        <w:rPr>
          <w:rFonts w:ascii="Times New Roman" w:hAnsi="Times New Roman" w:cs="Times New Roman"/>
          <w:sz w:val="24"/>
          <w:szCs w:val="24"/>
        </w:rPr>
        <w:t xml:space="preserve"> plusieurs individus afin de pouvoir ensuite les reproduire</w:t>
      </w:r>
      <w:ins w:id="296" w:author="NEPLAZ" w:date="2019-09-05T15:20:00Z">
        <w:r w:rsidR="002E187B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297" w:author="NEPLAZ" w:date="2019-09-05T15:20:00Z">
        <w:r w:rsidR="000871F2" w:rsidRPr="0044616A" w:rsidDel="002E187B">
          <w:rPr>
            <w:rFonts w:ascii="Times New Roman" w:hAnsi="Times New Roman" w:cs="Times New Roman"/>
            <w:sz w:val="24"/>
            <w:szCs w:val="24"/>
          </w:rPr>
          <w:delText xml:space="preserve"> et </w:delText>
        </w:r>
      </w:del>
      <w:r w:rsidR="000871F2" w:rsidRPr="0044616A">
        <w:rPr>
          <w:rFonts w:ascii="Times New Roman" w:hAnsi="Times New Roman" w:cs="Times New Roman"/>
          <w:sz w:val="24"/>
          <w:szCs w:val="24"/>
        </w:rPr>
        <w:t xml:space="preserve">les </w:t>
      </w:r>
      <w:r w:rsidR="00FA3063" w:rsidRPr="0044616A">
        <w:rPr>
          <w:rFonts w:ascii="Times New Roman" w:hAnsi="Times New Roman" w:cs="Times New Roman"/>
          <w:sz w:val="24"/>
          <w:szCs w:val="24"/>
        </w:rPr>
        <w:t>transmettre</w:t>
      </w:r>
      <w:r w:rsidR="00FA3063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  <w:ins w:id="298" w:author="NEPLAZ" w:date="2019-09-05T15:20:00Z">
        <w:r w:rsidR="002E187B">
          <w:rPr>
            <w:rFonts w:ascii="Times New Roman" w:hAnsi="Times New Roman" w:cs="Times New Roman"/>
            <w:sz w:val="24"/>
            <w:szCs w:val="24"/>
          </w:rPr>
          <w:t xml:space="preserve"> voire établir des lo</w:t>
        </w:r>
      </w:ins>
      <w:ins w:id="299" w:author="NEPLAZ" w:date="2019-09-05T15:21:00Z">
        <w:r w:rsidR="002E187B">
          <w:rPr>
            <w:rFonts w:ascii="Times New Roman" w:hAnsi="Times New Roman" w:cs="Times New Roman"/>
            <w:sz w:val="24"/>
            <w:szCs w:val="24"/>
          </w:rPr>
          <w:t>is</w:t>
        </w:r>
      </w:ins>
      <w:r w:rsidR="00CD487C" w:rsidRPr="0044616A">
        <w:rPr>
          <w:rFonts w:ascii="Times New Roman" w:hAnsi="Times New Roman" w:cs="Times New Roman"/>
          <w:sz w:val="24"/>
          <w:szCs w:val="24"/>
        </w:rPr>
        <w:t>. Si un concept</w:t>
      </w:r>
      <w:del w:id="300" w:author="NEPLAZ" w:date="2019-09-05T15:23:00Z">
        <w:r w:rsidR="00CD487C" w:rsidRPr="0044616A" w:rsidDel="002E187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01" w:author="NEPLAZ" w:date="2019-09-05T15:23:00Z">
        <w:r w:rsidR="002E187B">
          <w:rPr>
            <w:rFonts w:ascii="Times New Roman" w:hAnsi="Times New Roman" w:cs="Times New Roman"/>
            <w:sz w:val="24"/>
            <w:szCs w:val="24"/>
          </w:rPr>
          <w:t> n</w:t>
        </w:r>
      </w:ins>
      <w:ins w:id="302" w:author="NEPLAZ" w:date="2019-09-05T15:22:00Z">
        <w:r w:rsidR="002E187B">
          <w:rPr>
            <w:rFonts w:ascii="Times New Roman" w:hAnsi="Times New Roman" w:cs="Times New Roman"/>
            <w:sz w:val="24"/>
            <w:szCs w:val="24"/>
          </w:rPr>
          <w:t>e satisfait pas à</w:t>
        </w:r>
      </w:ins>
      <w:ins w:id="303" w:author="NEPLAZ" w:date="2019-09-05T15:21:00Z">
        <w:r w:rsidR="002E187B">
          <w:rPr>
            <w:rFonts w:ascii="Times New Roman" w:hAnsi="Times New Roman" w:cs="Times New Roman"/>
            <w:sz w:val="24"/>
            <w:szCs w:val="24"/>
          </w:rPr>
          <w:t xml:space="preserve"> des lois de reproductibilité, ne peut-o</w:t>
        </w:r>
      </w:ins>
      <w:ins w:id="304" w:author="NEPLAZ" w:date="2019-09-05T15:22:00Z">
        <w:r w:rsidR="002E187B">
          <w:rPr>
            <w:rFonts w:ascii="Times New Roman" w:hAnsi="Times New Roman" w:cs="Times New Roman"/>
            <w:sz w:val="24"/>
            <w:szCs w:val="24"/>
          </w:rPr>
          <w:t xml:space="preserve">n malgré </w:t>
        </w:r>
      </w:ins>
      <w:ins w:id="305" w:author="NEPLAZ" w:date="2019-09-05T15:23:00Z">
        <w:r w:rsidR="002E187B">
          <w:rPr>
            <w:rFonts w:ascii="Times New Roman" w:hAnsi="Times New Roman" w:cs="Times New Roman"/>
            <w:sz w:val="24"/>
            <w:szCs w:val="24"/>
          </w:rPr>
          <w:t>tout</w:t>
        </w:r>
        <w:r w:rsidR="0034473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06" w:author="NEPLAZ" w:date="2019-09-05T15:21:00Z">
        <w:r w:rsidR="00CD487C" w:rsidRPr="0044616A" w:rsidDel="002E187B">
          <w:rPr>
            <w:rFonts w:ascii="Times New Roman" w:hAnsi="Times New Roman" w:cs="Times New Roman"/>
            <w:sz w:val="24"/>
            <w:szCs w:val="24"/>
          </w:rPr>
          <w:delText>semble apporter un</w:delText>
        </w:r>
        <w:r w:rsidR="00361A9F" w:rsidRPr="0044616A" w:rsidDel="002E187B">
          <w:rPr>
            <w:rFonts w:ascii="Times New Roman" w:hAnsi="Times New Roman" w:cs="Times New Roman"/>
            <w:sz w:val="24"/>
            <w:szCs w:val="24"/>
          </w:rPr>
          <w:delText>e</w:delText>
        </w:r>
        <w:r w:rsidR="00CD487C" w:rsidRPr="0044616A" w:rsidDel="002E187B">
          <w:rPr>
            <w:rFonts w:ascii="Times New Roman" w:hAnsi="Times New Roman" w:cs="Times New Roman"/>
            <w:sz w:val="24"/>
            <w:szCs w:val="24"/>
          </w:rPr>
          <w:delText xml:space="preserve"> insatisfaction</w:delText>
        </w:r>
      </w:del>
      <w:del w:id="307" w:author="NEPLAZ" w:date="2019-09-05T15:22:00Z">
        <w:r w:rsidR="00CD487C" w:rsidRPr="0044616A" w:rsidDel="002E187B">
          <w:rPr>
            <w:rFonts w:ascii="Times New Roman" w:hAnsi="Times New Roman" w:cs="Times New Roman"/>
            <w:sz w:val="24"/>
            <w:szCs w:val="24"/>
          </w:rPr>
          <w:delText xml:space="preserve">, il est possible de continuer </w:delText>
        </w:r>
        <w:r w:rsidR="00FA3063" w:rsidDel="002E187B">
          <w:rPr>
            <w:rFonts w:ascii="Times New Roman" w:hAnsi="Times New Roman" w:cs="Times New Roman"/>
            <w:sz w:val="24"/>
            <w:szCs w:val="24"/>
          </w:rPr>
          <w:delText xml:space="preserve">à </w:delText>
        </w:r>
      </w:del>
      <w:r w:rsidR="00FA3063">
        <w:rPr>
          <w:rFonts w:ascii="Times New Roman" w:hAnsi="Times New Roman" w:cs="Times New Roman"/>
          <w:sz w:val="24"/>
          <w:szCs w:val="24"/>
        </w:rPr>
        <w:t xml:space="preserve">suivre </w:t>
      </w:r>
      <w:r w:rsidR="00CD487C" w:rsidRPr="0044616A">
        <w:rPr>
          <w:rFonts w:ascii="Times New Roman" w:hAnsi="Times New Roman" w:cs="Times New Roman"/>
          <w:sz w:val="24"/>
          <w:szCs w:val="24"/>
        </w:rPr>
        <w:t>son évolution</w:t>
      </w:r>
      <w:r w:rsidR="00853919">
        <w:rPr>
          <w:rFonts w:ascii="Times New Roman" w:hAnsi="Times New Roman" w:cs="Times New Roman"/>
          <w:sz w:val="24"/>
          <w:szCs w:val="24"/>
        </w:rPr>
        <w:t xml:space="preserve"> plutôt que le rejeter</w:t>
      </w:r>
      <w:ins w:id="308" w:author="NEPLAZ" w:date="2019-09-05T15:22:00Z">
        <w:r w:rsidR="002E187B">
          <w:rPr>
            <w:rFonts w:ascii="Times New Roman" w:hAnsi="Times New Roman" w:cs="Times New Roman"/>
            <w:sz w:val="24"/>
            <w:szCs w:val="24"/>
          </w:rPr>
          <w:t> ?</w:t>
        </w:r>
      </w:ins>
      <w:del w:id="309" w:author="NEPLAZ" w:date="2019-09-05T15:22:00Z">
        <w:r w:rsidR="00CD487C" w:rsidRPr="0044616A" w:rsidDel="002E187B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CD487C" w:rsidRPr="0044616A">
        <w:rPr>
          <w:rFonts w:ascii="Times New Roman" w:hAnsi="Times New Roman" w:cs="Times New Roman"/>
          <w:sz w:val="24"/>
          <w:szCs w:val="24"/>
        </w:rPr>
        <w:t xml:space="preserve"> </w:t>
      </w:r>
      <w:r w:rsidR="00FA3063">
        <w:rPr>
          <w:rFonts w:ascii="Times New Roman" w:hAnsi="Times New Roman" w:cs="Times New Roman"/>
          <w:sz w:val="24"/>
          <w:szCs w:val="24"/>
        </w:rPr>
        <w:t>Un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 concept </w:t>
      </w:r>
      <w:r w:rsidR="00FA3063">
        <w:rPr>
          <w:rFonts w:ascii="Times New Roman" w:hAnsi="Times New Roman" w:cs="Times New Roman"/>
          <w:sz w:val="24"/>
          <w:szCs w:val="24"/>
        </w:rPr>
        <w:t xml:space="preserve">comme celui de Still 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doit pouvoir </w:t>
      </w:r>
      <w:r w:rsidR="00FA3063">
        <w:rPr>
          <w:rFonts w:ascii="Times New Roman" w:hAnsi="Times New Roman" w:cs="Times New Roman"/>
          <w:sz w:val="24"/>
          <w:szCs w:val="24"/>
        </w:rPr>
        <w:t xml:space="preserve">s’élargir, </w:t>
      </w:r>
      <w:r w:rsidR="00CD487C" w:rsidRPr="0044616A">
        <w:rPr>
          <w:rFonts w:ascii="Times New Roman" w:hAnsi="Times New Roman" w:cs="Times New Roman"/>
          <w:sz w:val="24"/>
          <w:szCs w:val="24"/>
        </w:rPr>
        <w:t>être en mouvement, porté par une dynamique de transformation</w:t>
      </w:r>
      <w:ins w:id="310" w:author="NEPLAZ" w:date="2019-09-05T15:23:00Z">
        <w:r w:rsidR="00344731">
          <w:rPr>
            <w:rFonts w:ascii="Times New Roman" w:hAnsi="Times New Roman" w:cs="Times New Roman"/>
            <w:sz w:val="24"/>
            <w:szCs w:val="24"/>
          </w:rPr>
          <w:t xml:space="preserve"> e</w:t>
        </w:r>
      </w:ins>
      <w:ins w:id="311" w:author="NEPLAZ" w:date="2019-09-05T15:24:00Z">
        <w:r w:rsidR="00344731">
          <w:rPr>
            <w:rFonts w:ascii="Times New Roman" w:hAnsi="Times New Roman" w:cs="Times New Roman"/>
            <w:sz w:val="24"/>
            <w:szCs w:val="24"/>
          </w:rPr>
          <w:t>n s’adaptant au</w:t>
        </w:r>
      </w:ins>
      <w:ins w:id="312" w:author="ILDIKO NEPLAZ" w:date="2019-09-06T00:50:00Z">
        <w:r w:rsidR="00016DC1">
          <w:rPr>
            <w:rFonts w:ascii="Times New Roman" w:hAnsi="Times New Roman" w:cs="Times New Roman"/>
            <w:sz w:val="24"/>
            <w:szCs w:val="24"/>
          </w:rPr>
          <w:t>x</w:t>
        </w:r>
      </w:ins>
      <w:ins w:id="313" w:author="NEPLAZ" w:date="2019-09-05T15:24:00Z">
        <w:r w:rsidR="00344731">
          <w:rPr>
            <w:rFonts w:ascii="Times New Roman" w:hAnsi="Times New Roman" w:cs="Times New Roman"/>
            <w:sz w:val="24"/>
            <w:szCs w:val="24"/>
          </w:rPr>
          <w:t xml:space="preserve"> contexte</w:t>
        </w:r>
      </w:ins>
      <w:ins w:id="314" w:author="ILDIKO NEPLAZ" w:date="2019-09-06T00:50:00Z">
        <w:r w:rsidR="00016DC1">
          <w:rPr>
            <w:rFonts w:ascii="Times New Roman" w:hAnsi="Times New Roman" w:cs="Times New Roman"/>
            <w:sz w:val="24"/>
            <w:szCs w:val="24"/>
          </w:rPr>
          <w:t>s</w:t>
        </w:r>
      </w:ins>
      <w:ins w:id="315" w:author="NEPLAZ" w:date="2019-09-05T15:24:00Z">
        <w:r w:rsidR="0034473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16" w:author="NEPLAZ" w:date="2019-09-05T15:52:00Z">
        <w:r w:rsidR="0076295A">
          <w:rPr>
            <w:rFonts w:ascii="Times New Roman" w:hAnsi="Times New Roman" w:cs="Times New Roman"/>
            <w:sz w:val="24"/>
            <w:szCs w:val="24"/>
          </w:rPr>
          <w:t xml:space="preserve">successifs </w:t>
        </w:r>
      </w:ins>
      <w:ins w:id="317" w:author="NEPLAZ" w:date="2019-09-05T15:24:00Z">
        <w:r w:rsidR="00344731">
          <w:rPr>
            <w:rFonts w:ascii="Times New Roman" w:hAnsi="Times New Roman" w:cs="Times New Roman"/>
            <w:sz w:val="24"/>
            <w:szCs w:val="24"/>
          </w:rPr>
          <w:t>d</w:t>
        </w:r>
      </w:ins>
      <w:ins w:id="318" w:author="NEPLAZ" w:date="2019-09-05T15:53:00Z">
        <w:r w:rsidR="0076295A">
          <w:rPr>
            <w:rFonts w:ascii="Times New Roman" w:hAnsi="Times New Roman" w:cs="Times New Roman"/>
            <w:sz w:val="24"/>
            <w:szCs w:val="24"/>
          </w:rPr>
          <w:t>e l’histoire de l’humanité</w:t>
        </w:r>
      </w:ins>
      <w:r w:rsidR="00CD487C" w:rsidRPr="0044616A">
        <w:rPr>
          <w:rFonts w:ascii="Times New Roman" w:hAnsi="Times New Roman" w:cs="Times New Roman"/>
          <w:sz w:val="24"/>
          <w:szCs w:val="24"/>
        </w:rPr>
        <w:t>.</w:t>
      </w:r>
    </w:p>
    <w:p w14:paraId="1692F23A" w14:textId="55E8A7D6" w:rsidR="00A56C4B" w:rsidRPr="0044616A" w:rsidRDefault="000871F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  <w:pPrChange w:id="319" w:author="ILDIKO NEPLAZ" w:date="2019-09-06T00:57:00Z">
          <w:pPr>
            <w:ind w:firstLine="708"/>
          </w:pPr>
        </w:pPrChange>
      </w:pPr>
      <w:r w:rsidRPr="0044616A">
        <w:rPr>
          <w:rFonts w:ascii="Times New Roman" w:hAnsi="Times New Roman" w:cs="Times New Roman"/>
          <w:sz w:val="24"/>
          <w:szCs w:val="24"/>
        </w:rPr>
        <w:t>A.</w:t>
      </w:r>
      <w:r w:rsidR="00853919" w:rsidRPr="0044616A">
        <w:rPr>
          <w:rFonts w:ascii="Times New Roman" w:hAnsi="Times New Roman" w:cs="Times New Roman"/>
          <w:sz w:val="24"/>
          <w:szCs w:val="24"/>
        </w:rPr>
        <w:t>T. Still</w:t>
      </w:r>
      <w:r w:rsidRPr="0044616A">
        <w:rPr>
          <w:rFonts w:ascii="Times New Roman" w:hAnsi="Times New Roman" w:cs="Times New Roman"/>
          <w:sz w:val="24"/>
          <w:szCs w:val="24"/>
        </w:rPr>
        <w:t xml:space="preserve"> disait que nous n’avions aperçu que l</w:t>
      </w:r>
      <w:r w:rsidR="00853919">
        <w:rPr>
          <w:rFonts w:ascii="Times New Roman" w:hAnsi="Times New Roman" w:cs="Times New Roman"/>
          <w:sz w:val="24"/>
          <w:szCs w:val="24"/>
        </w:rPr>
        <w:t>a</w:t>
      </w:r>
      <w:r w:rsidRPr="0044616A">
        <w:rPr>
          <w:rFonts w:ascii="Times New Roman" w:hAnsi="Times New Roman" w:cs="Times New Roman"/>
          <w:sz w:val="24"/>
          <w:szCs w:val="24"/>
        </w:rPr>
        <w:t xml:space="preserve"> queue de l’écureuil dans l’arbre de la connaissance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. 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Les </w:t>
      </w:r>
      <w:ins w:id="320" w:author="NEPLAZ" w:date="2019-09-05T15:25:00Z">
        <w:r w:rsidR="00344731">
          <w:rPr>
            <w:rFonts w:ascii="Times New Roman" w:hAnsi="Times New Roman" w:cs="Times New Roman"/>
            <w:sz w:val="24"/>
            <w:szCs w:val="24"/>
          </w:rPr>
          <w:t>principes</w:t>
        </w:r>
      </w:ins>
      <w:del w:id="321" w:author="NEPLAZ" w:date="2019-09-05T15:25:00Z">
        <w:r w:rsidR="00A56C4B" w:rsidRPr="0044616A" w:rsidDel="00344731">
          <w:rPr>
            <w:rFonts w:ascii="Times New Roman" w:hAnsi="Times New Roman" w:cs="Times New Roman"/>
            <w:sz w:val="24"/>
            <w:szCs w:val="24"/>
          </w:rPr>
          <w:delText>concepts</w:delText>
        </w:r>
      </w:del>
      <w:r w:rsidR="00A56C4B" w:rsidRPr="0044616A">
        <w:rPr>
          <w:rFonts w:ascii="Times New Roman" w:hAnsi="Times New Roman" w:cs="Times New Roman"/>
          <w:sz w:val="24"/>
          <w:szCs w:val="24"/>
        </w:rPr>
        <w:t xml:space="preserve"> </w:t>
      </w:r>
      <w:ins w:id="322" w:author="NEPLAZ" w:date="2019-09-05T15:24:00Z">
        <w:r w:rsidR="00344731">
          <w:rPr>
            <w:rFonts w:ascii="Times New Roman" w:hAnsi="Times New Roman" w:cs="Times New Roman"/>
            <w:sz w:val="24"/>
            <w:szCs w:val="24"/>
          </w:rPr>
          <w:t xml:space="preserve">fondés </w:t>
        </w:r>
      </w:ins>
      <w:del w:id="323" w:author="NEPLAZ" w:date="2019-09-05T15:24:00Z">
        <w:r w:rsidR="00A56C4B" w:rsidRPr="0044616A" w:rsidDel="00344731">
          <w:rPr>
            <w:rFonts w:ascii="Times New Roman" w:hAnsi="Times New Roman" w:cs="Times New Roman"/>
            <w:sz w:val="24"/>
            <w:szCs w:val="24"/>
          </w:rPr>
          <w:delText>basés</w:delText>
        </w:r>
      </w:del>
      <w:r w:rsidR="00A56C4B" w:rsidRPr="0044616A">
        <w:rPr>
          <w:rFonts w:ascii="Times New Roman" w:hAnsi="Times New Roman" w:cs="Times New Roman"/>
          <w:sz w:val="24"/>
          <w:szCs w:val="24"/>
        </w:rPr>
        <w:t xml:space="preserve"> sur </w:t>
      </w:r>
      <w:r w:rsidR="00CD487C" w:rsidRPr="0044616A">
        <w:rPr>
          <w:rFonts w:ascii="Times New Roman" w:hAnsi="Times New Roman" w:cs="Times New Roman"/>
          <w:sz w:val="24"/>
          <w:szCs w:val="24"/>
        </w:rPr>
        <w:t>l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es </w:t>
      </w:r>
      <w:ins w:id="324" w:author="NEPLAZ" w:date="2019-09-05T15:25:00Z">
        <w:r w:rsidR="00344731">
          <w:rPr>
            <w:rFonts w:ascii="Times New Roman" w:hAnsi="Times New Roman" w:cs="Times New Roman"/>
            <w:sz w:val="24"/>
            <w:szCs w:val="24"/>
          </w:rPr>
          <w:t xml:space="preserve">concepts </w:t>
        </w:r>
      </w:ins>
      <w:del w:id="325" w:author="NEPLAZ" w:date="2019-09-05T15:25:00Z">
        <w:r w:rsidR="00A56C4B" w:rsidRPr="0044616A" w:rsidDel="00344731">
          <w:rPr>
            <w:rFonts w:ascii="Times New Roman" w:hAnsi="Times New Roman" w:cs="Times New Roman"/>
            <w:sz w:val="24"/>
            <w:szCs w:val="24"/>
          </w:rPr>
          <w:delText>principes</w:delText>
        </w:r>
      </w:del>
      <w:r w:rsidR="00A56C4B" w:rsidRPr="0044616A">
        <w:rPr>
          <w:rFonts w:ascii="Times New Roman" w:hAnsi="Times New Roman" w:cs="Times New Roman"/>
          <w:sz w:val="24"/>
          <w:szCs w:val="24"/>
        </w:rPr>
        <w:t xml:space="preserve"> 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de Still 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et </w:t>
      </w:r>
      <w:ins w:id="326" w:author="NEPLAZ" w:date="2019-09-05T15:25:00Z">
        <w:r w:rsidR="00344731">
          <w:rPr>
            <w:rFonts w:ascii="Times New Roman" w:hAnsi="Times New Roman" w:cs="Times New Roman"/>
            <w:sz w:val="24"/>
            <w:szCs w:val="24"/>
          </w:rPr>
          <w:t xml:space="preserve">de </w:t>
        </w:r>
      </w:ins>
      <w:r w:rsidR="00A56C4B" w:rsidRPr="0044616A">
        <w:rPr>
          <w:rFonts w:ascii="Times New Roman" w:hAnsi="Times New Roman" w:cs="Times New Roman"/>
          <w:sz w:val="24"/>
          <w:szCs w:val="24"/>
        </w:rPr>
        <w:t xml:space="preserve">ses successeurs peuvent être </w:t>
      </w:r>
      <w:ins w:id="327" w:author="ILDIKO NEPLAZ" w:date="2019-09-06T00:52:00Z">
        <w:r w:rsidR="00016DC1">
          <w:rPr>
            <w:rFonts w:ascii="Times New Roman" w:hAnsi="Times New Roman" w:cs="Times New Roman"/>
            <w:sz w:val="24"/>
            <w:szCs w:val="24"/>
          </w:rPr>
          <w:t xml:space="preserve">envisagés </w:t>
        </w:r>
      </w:ins>
      <w:del w:id="328" w:author="ILDIKO NEPLAZ" w:date="2019-09-06T00:52:00Z">
        <w:r w:rsidR="00A56C4B" w:rsidRPr="0044616A" w:rsidDel="00016DC1">
          <w:rPr>
            <w:rFonts w:ascii="Times New Roman" w:hAnsi="Times New Roman" w:cs="Times New Roman"/>
            <w:sz w:val="24"/>
            <w:szCs w:val="24"/>
          </w:rPr>
          <w:delText xml:space="preserve">regardés </w:delText>
        </w:r>
      </w:del>
      <w:r w:rsidR="00A56C4B" w:rsidRPr="0044616A">
        <w:rPr>
          <w:rFonts w:ascii="Times New Roman" w:hAnsi="Times New Roman" w:cs="Times New Roman"/>
          <w:sz w:val="24"/>
          <w:szCs w:val="24"/>
        </w:rPr>
        <w:t>dans une dynamique évolutive</w:t>
      </w:r>
      <w:ins w:id="329" w:author="ILDIKO NEPLAZ" w:date="2019-09-06T00:52:00Z">
        <w:r w:rsidR="00016DC1">
          <w:rPr>
            <w:rFonts w:ascii="Times New Roman" w:hAnsi="Times New Roman" w:cs="Times New Roman"/>
            <w:sz w:val="24"/>
            <w:szCs w:val="24"/>
          </w:rPr>
          <w:t xml:space="preserve">, qui ne soit </w:t>
        </w:r>
      </w:ins>
      <w:del w:id="330" w:author="ILDIKO NEPLAZ" w:date="2019-09-06T00:52:00Z">
        <w:r w:rsidR="00A56C4B" w:rsidRPr="0044616A" w:rsidDel="00016DC1">
          <w:rPr>
            <w:rFonts w:ascii="Times New Roman" w:hAnsi="Times New Roman" w:cs="Times New Roman"/>
            <w:sz w:val="24"/>
            <w:szCs w:val="24"/>
          </w:rPr>
          <w:delText xml:space="preserve"> et </w:delText>
        </w:r>
      </w:del>
      <w:ins w:id="331" w:author="ILDIKO NEPLAZ" w:date="2019-09-06T00:51:00Z">
        <w:r w:rsidR="00016DC1">
          <w:rPr>
            <w:rFonts w:ascii="Times New Roman" w:hAnsi="Times New Roman" w:cs="Times New Roman"/>
            <w:sz w:val="24"/>
            <w:szCs w:val="24"/>
          </w:rPr>
          <w:t xml:space="preserve">ni figée, </w:t>
        </w:r>
      </w:ins>
      <w:r w:rsidR="00A56C4B" w:rsidRPr="0044616A">
        <w:rPr>
          <w:rFonts w:ascii="Times New Roman" w:hAnsi="Times New Roman" w:cs="Times New Roman"/>
          <w:sz w:val="24"/>
          <w:szCs w:val="24"/>
        </w:rPr>
        <w:t>n</w:t>
      </w:r>
      <w:ins w:id="332" w:author="ILDIKO NEPLAZ" w:date="2019-09-06T00:51:00Z">
        <w:r w:rsidR="00016DC1">
          <w:rPr>
            <w:rFonts w:ascii="Times New Roman" w:hAnsi="Times New Roman" w:cs="Times New Roman"/>
            <w:sz w:val="24"/>
            <w:szCs w:val="24"/>
          </w:rPr>
          <w:t>i</w:t>
        </w:r>
      </w:ins>
      <w:del w:id="333" w:author="ILDIKO NEPLAZ" w:date="2019-09-06T00:51:00Z">
        <w:r w:rsidR="00A56C4B" w:rsidRPr="0044616A" w:rsidDel="00016DC1">
          <w:rPr>
            <w:rFonts w:ascii="Times New Roman" w:hAnsi="Times New Roman" w:cs="Times New Roman"/>
            <w:sz w:val="24"/>
            <w:szCs w:val="24"/>
          </w:rPr>
          <w:delText>on</w:delText>
        </w:r>
      </w:del>
      <w:r w:rsidR="00A56C4B" w:rsidRPr="0044616A">
        <w:rPr>
          <w:rFonts w:ascii="Times New Roman" w:hAnsi="Times New Roman" w:cs="Times New Roman"/>
          <w:sz w:val="24"/>
          <w:szCs w:val="24"/>
        </w:rPr>
        <w:t xml:space="preserve"> dogmatique, ce qui serait contraire aux fondements même</w:t>
      </w:r>
      <w:r w:rsidR="00F72631">
        <w:rPr>
          <w:rFonts w:ascii="Times New Roman" w:hAnsi="Times New Roman" w:cs="Times New Roman"/>
          <w:sz w:val="24"/>
          <w:szCs w:val="24"/>
        </w:rPr>
        <w:t>s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 de </w:t>
      </w:r>
      <w:r w:rsidR="002E23DE" w:rsidRPr="0044616A">
        <w:rPr>
          <w:rFonts w:ascii="Times New Roman" w:hAnsi="Times New Roman" w:cs="Times New Roman"/>
          <w:sz w:val="24"/>
          <w:szCs w:val="24"/>
        </w:rPr>
        <w:t xml:space="preserve">l’ostéopathie. </w:t>
      </w:r>
      <w:r w:rsidR="00FA3063" w:rsidRPr="00446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3063" w:rsidRPr="0044616A">
        <w:rPr>
          <w:rFonts w:ascii="Times New Roman" w:hAnsi="Times New Roman" w:cs="Times New Roman"/>
          <w:sz w:val="24"/>
          <w:szCs w:val="24"/>
        </w:rPr>
        <w:t>Oschman</w:t>
      </w:r>
      <w:proofErr w:type="spellEnd"/>
      <w:r w:rsidR="00A56C4B" w:rsidRPr="0044616A">
        <w:rPr>
          <w:rFonts w:ascii="Times New Roman" w:hAnsi="Times New Roman" w:cs="Times New Roman"/>
          <w:sz w:val="24"/>
          <w:szCs w:val="24"/>
        </w:rPr>
        <w:t xml:space="preserve"> </w:t>
      </w:r>
      <w:del w:id="334" w:author="NEPLAZ" w:date="2019-09-05T15:38:00Z">
        <w:r w:rsidR="00A56C4B" w:rsidRPr="0044616A" w:rsidDel="007755C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A56C4B" w:rsidRPr="0044616A">
        <w:rPr>
          <w:rFonts w:ascii="Times New Roman" w:hAnsi="Times New Roman" w:cs="Times New Roman"/>
          <w:sz w:val="24"/>
          <w:szCs w:val="24"/>
        </w:rPr>
        <w:t xml:space="preserve">2010 ; </w:t>
      </w:r>
      <w:proofErr w:type="spellStart"/>
      <w:r w:rsidR="00A56C4B" w:rsidRPr="0044616A">
        <w:rPr>
          <w:rFonts w:ascii="Times New Roman" w:hAnsi="Times New Roman" w:cs="Times New Roman"/>
          <w:sz w:val="24"/>
          <w:szCs w:val="24"/>
        </w:rPr>
        <w:t>Gabutti</w:t>
      </w:r>
      <w:proofErr w:type="spellEnd"/>
      <w:r w:rsidR="00A56C4B" w:rsidRPr="00446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6C4B" w:rsidRPr="0044616A">
        <w:rPr>
          <w:rFonts w:ascii="Times New Roman" w:hAnsi="Times New Roman" w:cs="Times New Roman"/>
          <w:sz w:val="24"/>
          <w:szCs w:val="24"/>
        </w:rPr>
        <w:t>Drapper</w:t>
      </w:r>
      <w:proofErr w:type="spellEnd"/>
      <w:r w:rsidR="00A56C4B" w:rsidRPr="0044616A">
        <w:rPr>
          <w:rFonts w:ascii="Times New Roman" w:hAnsi="Times New Roman" w:cs="Times New Roman"/>
          <w:sz w:val="24"/>
          <w:szCs w:val="24"/>
        </w:rPr>
        <w:t xml:space="preserve">-Rudi 2014 ; </w:t>
      </w:r>
      <w:proofErr w:type="spellStart"/>
      <w:r w:rsidR="00A56C4B" w:rsidRPr="0044616A">
        <w:rPr>
          <w:rFonts w:ascii="Times New Roman" w:hAnsi="Times New Roman" w:cs="Times New Roman"/>
          <w:sz w:val="24"/>
          <w:szCs w:val="24"/>
        </w:rPr>
        <w:t>Bordoni</w:t>
      </w:r>
      <w:proofErr w:type="spellEnd"/>
      <w:r w:rsidR="00A56C4B" w:rsidRPr="0044616A">
        <w:rPr>
          <w:rFonts w:ascii="Times New Roman" w:hAnsi="Times New Roman" w:cs="Times New Roman"/>
          <w:sz w:val="24"/>
          <w:szCs w:val="24"/>
        </w:rPr>
        <w:t xml:space="preserve"> 2018)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. </w:t>
      </w:r>
      <w:r w:rsidR="00853919" w:rsidRPr="0044616A">
        <w:rPr>
          <w:rFonts w:ascii="Times New Roman" w:hAnsi="Times New Roman" w:cs="Times New Roman"/>
          <w:sz w:val="24"/>
          <w:szCs w:val="24"/>
        </w:rPr>
        <w:t>L</w:t>
      </w:r>
      <w:r w:rsidR="00853919">
        <w:rPr>
          <w:rFonts w:ascii="Times New Roman" w:hAnsi="Times New Roman" w:cs="Times New Roman"/>
          <w:sz w:val="24"/>
          <w:szCs w:val="24"/>
        </w:rPr>
        <w:t xml:space="preserve">’approche </w:t>
      </w:r>
      <w:r w:rsidR="00853919" w:rsidRPr="0044616A">
        <w:rPr>
          <w:rFonts w:ascii="Times New Roman" w:hAnsi="Times New Roman" w:cs="Times New Roman"/>
          <w:sz w:val="24"/>
          <w:szCs w:val="24"/>
        </w:rPr>
        <w:t>consciente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 transforme </w:t>
      </w:r>
      <w:ins w:id="335" w:author="NEPLAZ" w:date="2019-09-05T15:53:00Z">
        <w:r w:rsidR="0076295A">
          <w:rPr>
            <w:rFonts w:ascii="Times New Roman" w:hAnsi="Times New Roman" w:cs="Times New Roman"/>
            <w:sz w:val="24"/>
            <w:szCs w:val="24"/>
          </w:rPr>
          <w:t xml:space="preserve">les principes et par là-même </w:t>
        </w:r>
      </w:ins>
      <w:r w:rsidR="00F72631">
        <w:rPr>
          <w:rFonts w:ascii="Times New Roman" w:hAnsi="Times New Roman" w:cs="Times New Roman"/>
          <w:sz w:val="24"/>
          <w:szCs w:val="24"/>
        </w:rPr>
        <w:t xml:space="preserve">fait bouger </w:t>
      </w:r>
      <w:r w:rsidR="00CD487C" w:rsidRPr="0044616A">
        <w:rPr>
          <w:rFonts w:ascii="Times New Roman" w:hAnsi="Times New Roman" w:cs="Times New Roman"/>
          <w:sz w:val="24"/>
          <w:szCs w:val="24"/>
        </w:rPr>
        <w:t>ces concepts, dévoilant de nouvelles propriétés. L’ostéopathe peut alors appliquer de nouvelles techniques qui vont, à leur tour, être enrichies par l’</w:t>
      </w:r>
      <w:r w:rsidR="00FA3063" w:rsidRPr="0044616A">
        <w:rPr>
          <w:rFonts w:ascii="Times New Roman" w:hAnsi="Times New Roman" w:cs="Times New Roman"/>
          <w:sz w:val="24"/>
          <w:szCs w:val="24"/>
        </w:rPr>
        <w:t>expérience. Émerge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 alors de la dynamique d’interaction une nouvelle façon d’appréhender notre action </w:t>
      </w:r>
      <w:ins w:id="336" w:author="NEPLAZ" w:date="2019-09-05T15:26:00Z">
        <w:r w:rsidR="00344731">
          <w:rPr>
            <w:rFonts w:ascii="Times New Roman" w:hAnsi="Times New Roman" w:cs="Times New Roman"/>
            <w:sz w:val="24"/>
            <w:szCs w:val="24"/>
          </w:rPr>
          <w:t>fondée</w:t>
        </w:r>
      </w:ins>
      <w:del w:id="337" w:author="NEPLAZ" w:date="2019-09-05T15:26:00Z">
        <w:r w:rsidR="00A56C4B" w:rsidRPr="0044616A" w:rsidDel="00344731">
          <w:rPr>
            <w:rFonts w:ascii="Times New Roman" w:hAnsi="Times New Roman" w:cs="Times New Roman"/>
            <w:sz w:val="24"/>
            <w:szCs w:val="24"/>
          </w:rPr>
          <w:delText>basée</w:delText>
        </w:r>
      </w:del>
      <w:r w:rsidR="00A56C4B" w:rsidRPr="0044616A">
        <w:rPr>
          <w:rFonts w:ascii="Times New Roman" w:hAnsi="Times New Roman" w:cs="Times New Roman"/>
          <w:sz w:val="24"/>
          <w:szCs w:val="24"/>
        </w:rPr>
        <w:t xml:space="preserve"> sur une approche qualitative, subjective, inductive</w:t>
      </w:r>
      <w:ins w:id="338" w:author="NEPLAZ" w:date="2019-09-05T15:26:00Z">
        <w:r w:rsidR="00344731">
          <w:rPr>
            <w:rFonts w:ascii="Times New Roman" w:hAnsi="Times New Roman" w:cs="Times New Roman"/>
            <w:sz w:val="24"/>
            <w:szCs w:val="24"/>
          </w:rPr>
          <w:t xml:space="preserve"> et singulière par </w:t>
        </w:r>
      </w:ins>
      <w:ins w:id="339" w:author="NEPLAZ" w:date="2019-09-05T15:27:00Z">
        <w:r w:rsidR="00344731">
          <w:rPr>
            <w:rFonts w:ascii="Times New Roman" w:hAnsi="Times New Roman" w:cs="Times New Roman"/>
            <w:sz w:val="24"/>
            <w:szCs w:val="24"/>
          </w:rPr>
          <w:t>définition</w:t>
        </w:r>
      </w:ins>
      <w:ins w:id="340" w:author="NEPLAZ" w:date="2019-09-05T15:28:00Z">
        <w:del w:id="341" w:author="ILDIKO NEPLAZ" w:date="2019-09-06T00:53:00Z">
          <w:r w:rsidR="00344731" w:rsidDel="00016DC1">
            <w:rPr>
              <w:rFonts w:ascii="Times New Roman" w:hAnsi="Times New Roman" w:cs="Times New Roman"/>
              <w:sz w:val="24"/>
              <w:szCs w:val="24"/>
            </w:rPr>
            <w:delText xml:space="preserve"> pour chaque pati</w:delText>
          </w:r>
        </w:del>
      </w:ins>
      <w:ins w:id="342" w:author="NEPLAZ" w:date="2019-09-05T15:29:00Z">
        <w:del w:id="343" w:author="ILDIKO NEPLAZ" w:date="2019-09-06T00:53:00Z">
          <w:r w:rsidR="00344731" w:rsidDel="00016DC1">
            <w:rPr>
              <w:rFonts w:ascii="Times New Roman" w:hAnsi="Times New Roman" w:cs="Times New Roman"/>
              <w:sz w:val="24"/>
              <w:szCs w:val="24"/>
            </w:rPr>
            <w:delText>ent</w:delText>
          </w:r>
        </w:del>
      </w:ins>
      <w:r w:rsidR="00A56C4B" w:rsidRPr="0044616A">
        <w:rPr>
          <w:rFonts w:ascii="Times New Roman" w:hAnsi="Times New Roman" w:cs="Times New Roman"/>
          <w:sz w:val="24"/>
          <w:szCs w:val="24"/>
        </w:rPr>
        <w:t>.</w:t>
      </w:r>
      <w:r w:rsidR="002E23DE" w:rsidRPr="0044616A">
        <w:rPr>
          <w:rFonts w:ascii="Times New Roman" w:hAnsi="Times New Roman" w:cs="Times New Roman"/>
          <w:sz w:val="24"/>
          <w:szCs w:val="24"/>
        </w:rPr>
        <w:t xml:space="preserve"> Il en résulte</w:t>
      </w:r>
      <w:r w:rsidR="00FA3063">
        <w:rPr>
          <w:rFonts w:ascii="Times New Roman" w:hAnsi="Times New Roman" w:cs="Times New Roman"/>
          <w:sz w:val="24"/>
          <w:szCs w:val="24"/>
        </w:rPr>
        <w:t xml:space="preserve"> </w:t>
      </w:r>
      <w:r w:rsidR="002E23DE" w:rsidRPr="0044616A">
        <w:rPr>
          <w:rFonts w:ascii="Times New Roman" w:hAnsi="Times New Roman" w:cs="Times New Roman"/>
          <w:sz w:val="24"/>
          <w:szCs w:val="24"/>
        </w:rPr>
        <w:t>des propriétés collectives qui n’</w:t>
      </w:r>
      <w:ins w:id="344" w:author="NEPLAZ" w:date="2019-09-05T15:40:00Z">
        <w:r w:rsidR="007755C0">
          <w:rPr>
            <w:rFonts w:ascii="Times New Roman" w:hAnsi="Times New Roman" w:cs="Times New Roman"/>
            <w:sz w:val="24"/>
            <w:szCs w:val="24"/>
          </w:rPr>
          <w:t xml:space="preserve">apparaissaient pas d’emblée </w:t>
        </w:r>
      </w:ins>
      <w:del w:id="345" w:author="NEPLAZ" w:date="2019-09-05T15:40:00Z">
        <w:r w:rsidR="002E23DE" w:rsidRPr="0044616A" w:rsidDel="007755C0">
          <w:rPr>
            <w:rFonts w:ascii="Times New Roman" w:hAnsi="Times New Roman" w:cs="Times New Roman"/>
            <w:sz w:val="24"/>
            <w:szCs w:val="24"/>
          </w:rPr>
          <w:delText>étaient pas présentes</w:delText>
        </w:r>
      </w:del>
      <w:r w:rsidR="002E23DE" w:rsidRPr="0044616A">
        <w:rPr>
          <w:rFonts w:ascii="Times New Roman" w:hAnsi="Times New Roman" w:cs="Times New Roman"/>
          <w:sz w:val="24"/>
          <w:szCs w:val="24"/>
        </w:rPr>
        <w:t xml:space="preserve"> </w:t>
      </w:r>
      <w:ins w:id="346" w:author="NEPLAZ" w:date="2019-09-05T15:40:00Z">
        <w:r w:rsidR="007755C0">
          <w:rPr>
            <w:rFonts w:ascii="Times New Roman" w:hAnsi="Times New Roman" w:cs="Times New Roman"/>
            <w:sz w:val="24"/>
            <w:szCs w:val="24"/>
          </w:rPr>
          <w:t xml:space="preserve">à </w:t>
        </w:r>
      </w:ins>
      <w:del w:id="347" w:author="NEPLAZ" w:date="2019-09-05T15:40:00Z">
        <w:r w:rsidR="002E23DE" w:rsidRPr="0044616A" w:rsidDel="007755C0">
          <w:rPr>
            <w:rFonts w:ascii="Times New Roman" w:hAnsi="Times New Roman" w:cs="Times New Roman"/>
            <w:sz w:val="24"/>
            <w:szCs w:val="24"/>
          </w:rPr>
          <w:delText xml:space="preserve">dans </w:delText>
        </w:r>
      </w:del>
      <w:r w:rsidR="002E23DE" w:rsidRPr="0044616A">
        <w:rPr>
          <w:rFonts w:ascii="Times New Roman" w:hAnsi="Times New Roman" w:cs="Times New Roman"/>
          <w:sz w:val="24"/>
          <w:szCs w:val="24"/>
        </w:rPr>
        <w:t xml:space="preserve">la compréhension </w:t>
      </w:r>
      <w:del w:id="348" w:author="NEPLAZ" w:date="2019-09-05T15:40:00Z">
        <w:r w:rsidR="00FA3063" w:rsidDel="007755C0">
          <w:rPr>
            <w:rFonts w:ascii="Times New Roman" w:hAnsi="Times New Roman" w:cs="Times New Roman"/>
            <w:sz w:val="24"/>
            <w:szCs w:val="24"/>
          </w:rPr>
          <w:delText>précédente</w:delText>
        </w:r>
        <w:r w:rsidR="002E23DE" w:rsidRPr="0044616A" w:rsidDel="007755C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E23DE" w:rsidRPr="0044616A">
        <w:rPr>
          <w:rFonts w:ascii="Times New Roman" w:hAnsi="Times New Roman" w:cs="Times New Roman"/>
          <w:sz w:val="24"/>
          <w:szCs w:val="24"/>
        </w:rPr>
        <w:t>de ces concepts</w:t>
      </w:r>
      <w:ins w:id="349" w:author="NEPLAZ" w:date="2019-09-05T15:54:00Z">
        <w:r w:rsidR="0076295A">
          <w:rPr>
            <w:rFonts w:ascii="Times New Roman" w:hAnsi="Times New Roman" w:cs="Times New Roman"/>
            <w:sz w:val="24"/>
            <w:szCs w:val="24"/>
          </w:rPr>
          <w:t xml:space="preserve"> initiaux</w:t>
        </w:r>
      </w:ins>
      <w:r w:rsidR="002E23DE" w:rsidRPr="0044616A">
        <w:rPr>
          <w:rFonts w:ascii="Times New Roman" w:hAnsi="Times New Roman" w:cs="Times New Roman"/>
          <w:sz w:val="24"/>
          <w:szCs w:val="24"/>
        </w:rPr>
        <w:t xml:space="preserve">. De ce désordre et chaos </w:t>
      </w:r>
      <w:ins w:id="350" w:author="NEPLAZ" w:date="2019-09-05T15:54:00Z">
        <w:r w:rsidR="0076295A">
          <w:rPr>
            <w:rFonts w:ascii="Times New Roman" w:hAnsi="Times New Roman" w:cs="Times New Roman"/>
            <w:sz w:val="24"/>
            <w:szCs w:val="24"/>
          </w:rPr>
          <w:t xml:space="preserve">apparent </w:t>
        </w:r>
      </w:ins>
      <w:del w:id="351" w:author="NEPLAZ" w:date="2019-09-05T15:41:00Z">
        <w:r w:rsidR="002E23DE" w:rsidRPr="0044616A" w:rsidDel="007755C0">
          <w:rPr>
            <w:rFonts w:ascii="Times New Roman" w:hAnsi="Times New Roman" w:cs="Times New Roman"/>
            <w:sz w:val="24"/>
            <w:szCs w:val="24"/>
          </w:rPr>
          <w:delText>apparent</w:delText>
        </w:r>
      </w:del>
      <w:del w:id="352" w:author="Microsoft Office User" w:date="2019-09-06T10:46:00Z">
        <w:r w:rsidR="002E23DE" w:rsidRPr="0044616A" w:rsidDel="008D57B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E23DE" w:rsidRPr="0044616A">
        <w:rPr>
          <w:rFonts w:ascii="Times New Roman" w:hAnsi="Times New Roman" w:cs="Times New Roman"/>
          <w:sz w:val="24"/>
          <w:szCs w:val="24"/>
        </w:rPr>
        <w:t>émerge un ordre nouveau avec des propriétés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 d’interaction incluant </w:t>
      </w:r>
      <w:r w:rsidR="00FA3063">
        <w:rPr>
          <w:rFonts w:ascii="Times New Roman" w:hAnsi="Times New Roman" w:cs="Times New Roman"/>
          <w:sz w:val="24"/>
          <w:szCs w:val="24"/>
        </w:rPr>
        <w:t>action et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 rétroaction</w:t>
      </w:r>
      <w:r w:rsidR="00FA3063">
        <w:rPr>
          <w:rFonts w:ascii="Times New Roman" w:hAnsi="Times New Roman" w:cs="Times New Roman"/>
          <w:sz w:val="24"/>
          <w:szCs w:val="24"/>
        </w:rPr>
        <w:t xml:space="preserve"> venant du patient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. </w:t>
      </w:r>
      <w:r w:rsidR="0044616A">
        <w:rPr>
          <w:rFonts w:ascii="Times New Roman" w:hAnsi="Times New Roman" w:cs="Times New Roman"/>
          <w:sz w:val="24"/>
          <w:szCs w:val="24"/>
        </w:rPr>
        <w:t>Le thérapeute est alors témoin de l’i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ncidence </w:t>
      </w:r>
      <w:r w:rsidR="0044616A">
        <w:rPr>
          <w:rFonts w:ascii="Times New Roman" w:hAnsi="Times New Roman" w:cs="Times New Roman"/>
          <w:sz w:val="24"/>
          <w:szCs w:val="24"/>
        </w:rPr>
        <w:t xml:space="preserve">du traitement </w:t>
      </w:r>
      <w:r w:rsidR="00541B4D" w:rsidRPr="0044616A">
        <w:rPr>
          <w:rFonts w:ascii="Times New Roman" w:hAnsi="Times New Roman" w:cs="Times New Roman"/>
          <w:sz w:val="24"/>
          <w:szCs w:val="24"/>
        </w:rPr>
        <w:t>sur l’interoception et l’activité neuronale</w:t>
      </w:r>
      <w:r w:rsidR="008E7388">
        <w:rPr>
          <w:rFonts w:ascii="Times New Roman" w:hAnsi="Times New Roman" w:cs="Times New Roman"/>
          <w:sz w:val="24"/>
          <w:szCs w:val="24"/>
        </w:rPr>
        <w:t xml:space="preserve"> </w:t>
      </w:r>
      <w:r w:rsidR="00541B4D" w:rsidRPr="0044616A">
        <w:rPr>
          <w:rFonts w:ascii="Times New Roman" w:hAnsi="Times New Roman" w:cs="Times New Roman"/>
          <w:sz w:val="24"/>
          <w:szCs w:val="24"/>
        </w:rPr>
        <w:t>du patient</w:t>
      </w:r>
      <w:r w:rsidR="0044616A">
        <w:rPr>
          <w:rFonts w:ascii="Times New Roman" w:hAnsi="Times New Roman" w:cs="Times New Roman"/>
          <w:sz w:val="24"/>
          <w:szCs w:val="24"/>
        </w:rPr>
        <w:t xml:space="preserve"> dans son environnement</w:t>
      </w:r>
      <w:r w:rsidR="00671FCD"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  <w:r w:rsidR="0044616A">
        <w:rPr>
          <w:rFonts w:ascii="Times New Roman" w:hAnsi="Times New Roman" w:cs="Times New Roman"/>
          <w:sz w:val="24"/>
          <w:szCs w:val="24"/>
        </w:rPr>
        <w:t>.</w:t>
      </w:r>
    </w:p>
    <w:p w14:paraId="1E63513F" w14:textId="707A39CC" w:rsidR="00853919" w:rsidRDefault="00A56C4B">
      <w:pPr>
        <w:spacing w:line="360" w:lineRule="auto"/>
        <w:rPr>
          <w:rFonts w:ascii="Times New Roman" w:hAnsi="Times New Roman" w:cs="Times New Roman"/>
          <w:sz w:val="24"/>
          <w:szCs w:val="24"/>
        </w:rPr>
        <w:pPrChange w:id="354" w:author="ILDIKO NEPLAZ" w:date="2019-09-06T00:57:00Z">
          <w:pPr/>
        </w:pPrChange>
      </w:pPr>
      <w:r w:rsidRPr="0044616A">
        <w:rPr>
          <w:rFonts w:ascii="Times New Roman" w:hAnsi="Times New Roman" w:cs="Times New Roman"/>
          <w:sz w:val="24"/>
          <w:szCs w:val="24"/>
        </w:rPr>
        <w:lastRenderedPageBreak/>
        <w:t>L’empathie du thérapeute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 </w:t>
      </w:r>
      <w:ins w:id="355" w:author="NEPLAZ" w:date="2019-09-05T15:55:00Z">
        <w:r w:rsidR="002E517A">
          <w:rPr>
            <w:rFonts w:ascii="Times New Roman" w:hAnsi="Times New Roman" w:cs="Times New Roman"/>
            <w:sz w:val="24"/>
            <w:szCs w:val="24"/>
          </w:rPr>
          <w:t xml:space="preserve">à l’égard de son patient </w:t>
        </w:r>
      </w:ins>
      <w:r w:rsidR="00541B4D" w:rsidRPr="0044616A">
        <w:rPr>
          <w:rFonts w:ascii="Times New Roman" w:hAnsi="Times New Roman" w:cs="Times New Roman"/>
          <w:sz w:val="24"/>
          <w:szCs w:val="24"/>
        </w:rPr>
        <w:t xml:space="preserve">est </w:t>
      </w:r>
      <w:r w:rsidR="0044616A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une composante </w:t>
      </w:r>
      <w:ins w:id="356" w:author="NEPLAZ" w:date="2019-09-05T15:55:00Z">
        <w:r w:rsidR="002E517A">
          <w:rPr>
            <w:rFonts w:ascii="Times New Roman" w:hAnsi="Times New Roman" w:cs="Times New Roman"/>
            <w:sz w:val="24"/>
            <w:szCs w:val="24"/>
          </w:rPr>
          <w:t xml:space="preserve">essentielle, </w:t>
        </w:r>
      </w:ins>
      <w:r w:rsidR="00541B4D" w:rsidRPr="0044616A">
        <w:rPr>
          <w:rFonts w:ascii="Times New Roman" w:hAnsi="Times New Roman" w:cs="Times New Roman"/>
          <w:sz w:val="24"/>
          <w:szCs w:val="24"/>
        </w:rPr>
        <w:t xml:space="preserve">sensorimotrice, affective et </w:t>
      </w:r>
      <w:r w:rsidR="00FA3063" w:rsidRPr="0044616A">
        <w:rPr>
          <w:rFonts w:ascii="Times New Roman" w:hAnsi="Times New Roman" w:cs="Times New Roman"/>
          <w:sz w:val="24"/>
          <w:szCs w:val="24"/>
        </w:rPr>
        <w:t>cognitive qui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 </w:t>
      </w:r>
      <w:r w:rsidR="00853919">
        <w:rPr>
          <w:rFonts w:ascii="Times New Roman" w:hAnsi="Times New Roman" w:cs="Times New Roman"/>
          <w:sz w:val="24"/>
          <w:szCs w:val="24"/>
        </w:rPr>
        <w:t xml:space="preserve">apporte une </w:t>
      </w:r>
      <w:r w:rsidR="00853919" w:rsidRPr="0044616A">
        <w:rPr>
          <w:rFonts w:ascii="Times New Roman" w:hAnsi="Times New Roman" w:cs="Times New Roman"/>
          <w:sz w:val="24"/>
          <w:szCs w:val="24"/>
        </w:rPr>
        <w:t>vitalité dynamique</w:t>
      </w:r>
      <w:r w:rsidR="00853919">
        <w:rPr>
          <w:rFonts w:ascii="Times New Roman" w:hAnsi="Times New Roman" w:cs="Times New Roman"/>
          <w:sz w:val="24"/>
          <w:szCs w:val="24"/>
        </w:rPr>
        <w:t xml:space="preserve"> et s’inscrit dans le contexte biopsychosocial actuel</w:t>
      </w:r>
      <w:r w:rsidR="00853919">
        <w:rPr>
          <w:rStyle w:val="Appelnotedebasdep"/>
          <w:rFonts w:ascii="Times New Roman" w:hAnsi="Times New Roman" w:cs="Times New Roman"/>
          <w:sz w:val="24"/>
          <w:szCs w:val="24"/>
        </w:rPr>
        <w:footnoteReference w:id="5"/>
      </w:r>
      <w:r w:rsidR="00853919">
        <w:rPr>
          <w:rFonts w:ascii="Times New Roman" w:hAnsi="Times New Roman" w:cs="Times New Roman"/>
          <w:sz w:val="24"/>
          <w:szCs w:val="24"/>
        </w:rPr>
        <w:t>.</w:t>
      </w:r>
    </w:p>
    <w:p w14:paraId="63309DE0" w14:textId="6A1D241D" w:rsidR="00853919" w:rsidRDefault="00374486">
      <w:pPr>
        <w:pStyle w:val="Titre3"/>
        <w:spacing w:line="360" w:lineRule="auto"/>
        <w:pPrChange w:id="357" w:author="ILDIKO NEPLAZ" w:date="2019-09-06T00:57:00Z">
          <w:pPr>
            <w:pStyle w:val="Titre3"/>
          </w:pPr>
        </w:pPrChange>
      </w:pPr>
      <w:ins w:id="358" w:author="ILDIKO NEPLAZ" w:date="2019-09-06T01:13:00Z">
        <w:r>
          <w:t xml:space="preserve">Une </w:t>
        </w:r>
      </w:ins>
      <w:del w:id="359" w:author="ILDIKO NEPLAZ" w:date="2019-09-06T01:13:00Z">
        <w:r w:rsidR="00565FD0" w:rsidDel="00374486">
          <w:delText>L’</w:delText>
        </w:r>
      </w:del>
      <w:r w:rsidR="00565FD0">
        <w:t xml:space="preserve">anatomie </w:t>
      </w:r>
      <w:ins w:id="360" w:author="ILDIKO NEPLAZ" w:date="2019-09-06T01:13:00Z">
        <w:r>
          <w:t xml:space="preserve">spécifique </w:t>
        </w:r>
      </w:ins>
      <w:r w:rsidR="00565FD0">
        <w:t>féconde l’ostéopathie</w:t>
      </w:r>
    </w:p>
    <w:p w14:paraId="5B2578DC" w14:textId="1CE8193E" w:rsidR="00A56C4B" w:rsidRPr="0044616A" w:rsidRDefault="00A56C4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  <w:pPrChange w:id="361" w:author="ILDIKO NEPLAZ" w:date="2019-09-06T00:57:00Z">
          <w:pPr/>
        </w:pPrChange>
      </w:pPr>
      <w:r w:rsidRPr="0044616A">
        <w:rPr>
          <w:rFonts w:ascii="Times New Roman" w:hAnsi="Times New Roman" w:cs="Times New Roman"/>
          <w:iCs/>
          <w:sz w:val="24"/>
          <w:szCs w:val="24"/>
        </w:rPr>
        <w:t>« L’union de l’esprit, de la matière et de la vie, c’est l’humain » A.T.</w:t>
      </w:r>
      <w:ins w:id="362" w:author="NEPLAZ" w:date="2019-09-05T15:30:00Z">
        <w:r w:rsidR="00344731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</w:ins>
      <w:r w:rsidRPr="0044616A">
        <w:rPr>
          <w:rFonts w:ascii="Times New Roman" w:hAnsi="Times New Roman" w:cs="Times New Roman"/>
          <w:iCs/>
          <w:sz w:val="24"/>
          <w:szCs w:val="24"/>
        </w:rPr>
        <w:t>Still</w:t>
      </w:r>
      <w:r w:rsidR="008A3A56" w:rsidRPr="0044616A">
        <w:rPr>
          <w:rStyle w:val="Appelnotedebasdep"/>
          <w:rFonts w:ascii="Times New Roman" w:hAnsi="Times New Roman" w:cs="Times New Roman"/>
          <w:iCs/>
          <w:sz w:val="24"/>
          <w:szCs w:val="24"/>
        </w:rPr>
        <w:footnoteReference w:id="6"/>
      </w:r>
    </w:p>
    <w:p w14:paraId="479A6BA2" w14:textId="7459819B" w:rsidR="00361A9F" w:rsidRPr="0044616A" w:rsidRDefault="00361A9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  <w:pPrChange w:id="363" w:author="ILDIKO NEPLAZ" w:date="2019-09-06T00:57:00Z">
          <w:pPr>
            <w:ind w:firstLine="708"/>
            <w:jc w:val="both"/>
          </w:pPr>
        </w:pPrChange>
      </w:pPr>
      <w:r w:rsidRPr="0044616A">
        <w:rPr>
          <w:rFonts w:ascii="Times New Roman" w:eastAsiaTheme="majorEastAsia" w:hAnsi="Times New Roman" w:cs="Times New Roman"/>
          <w:sz w:val="24"/>
          <w:szCs w:val="24"/>
        </w:rPr>
        <w:t>L’ostéopathie appara</w:t>
      </w:r>
      <w:ins w:id="364" w:author="NEPLAZ" w:date="2019-09-05T15:30:00Z">
        <w:r w:rsidR="00344731">
          <w:rPr>
            <w:rFonts w:ascii="Times New Roman" w:eastAsiaTheme="majorEastAsia" w:hAnsi="Times New Roman" w:cs="Times New Roman"/>
            <w:sz w:val="24"/>
            <w:szCs w:val="24"/>
          </w:rPr>
          <w:t>î</w:t>
        </w:r>
      </w:ins>
      <w:del w:id="365" w:author="NEPLAZ" w:date="2019-09-05T15:30:00Z">
        <w:r w:rsidRPr="0044616A" w:rsidDel="00344731">
          <w:rPr>
            <w:rFonts w:ascii="Times New Roman" w:eastAsiaTheme="majorEastAsia" w:hAnsi="Times New Roman" w:cs="Times New Roman"/>
            <w:sz w:val="24"/>
            <w:szCs w:val="24"/>
          </w:rPr>
          <w:delText>i</w:delText>
        </w:r>
      </w:del>
      <w:r w:rsidRPr="0044616A">
        <w:rPr>
          <w:rFonts w:ascii="Times New Roman" w:eastAsiaTheme="majorEastAsia" w:hAnsi="Times New Roman" w:cs="Times New Roman"/>
          <w:sz w:val="24"/>
          <w:szCs w:val="24"/>
        </w:rPr>
        <w:t xml:space="preserve">t comme </w:t>
      </w:r>
      <w:ins w:id="366" w:author="NEPLAZ" w:date="2019-09-05T15:30:00Z">
        <w:r w:rsidR="00344731">
          <w:rPr>
            <w:rFonts w:ascii="Times New Roman" w:eastAsiaTheme="majorEastAsia" w:hAnsi="Times New Roman" w:cs="Times New Roman"/>
            <w:sz w:val="24"/>
            <w:szCs w:val="24"/>
          </w:rPr>
          <w:t xml:space="preserve">une </w:t>
        </w:r>
      </w:ins>
      <w:r w:rsidRPr="0044616A">
        <w:rPr>
          <w:rFonts w:ascii="Times New Roman" w:eastAsiaTheme="majorEastAsia" w:hAnsi="Times New Roman" w:cs="Times New Roman"/>
          <w:sz w:val="24"/>
          <w:szCs w:val="24"/>
        </w:rPr>
        <w:t>mise à jour d’une médecine manuelle intemporelle</w:t>
      </w:r>
      <w:r w:rsidRPr="0044616A">
        <w:rPr>
          <w:rFonts w:ascii="Times New Roman" w:hAnsi="Times New Roman" w:cs="Times New Roman"/>
          <w:sz w:val="24"/>
          <w:szCs w:val="24"/>
        </w:rPr>
        <w:t xml:space="preserve"> dont le fondement est l’anatomie. </w:t>
      </w:r>
      <w:r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Cette anatomie est partagée </w:t>
      </w:r>
      <w:ins w:id="367" w:author="NEPLAZ" w:date="2019-09-05T15:42:00Z">
        <w:r w:rsidR="007755C0">
          <w:rPr>
            <w:rFonts w:ascii="Times New Roman" w:hAnsi="Times New Roman" w:cs="Times New Roman"/>
            <w:color w:val="auto"/>
            <w:sz w:val="24"/>
            <w:szCs w:val="24"/>
          </w:rPr>
          <w:t xml:space="preserve">avec </w:t>
        </w:r>
      </w:ins>
      <w:del w:id="368" w:author="NEPLAZ" w:date="2019-09-05T15:41:00Z">
        <w:r w:rsidRPr="0044616A" w:rsidDel="007755C0">
          <w:rPr>
            <w:rFonts w:ascii="Times New Roman" w:hAnsi="Times New Roman" w:cs="Times New Roman"/>
            <w:color w:val="auto"/>
            <w:sz w:val="24"/>
            <w:szCs w:val="24"/>
          </w:rPr>
          <w:delText xml:space="preserve">par </w:delText>
        </w:r>
      </w:del>
      <w:r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la médecine allopathique occidentale mais l’ostéopathe poursuit un objectif 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>de dynamique</w:t>
      </w:r>
      <w:del w:id="369" w:author="NEPLAZ" w:date="2019-09-05T15:30:00Z">
        <w:r w:rsidR="008A3A56" w:rsidRPr="0044616A" w:rsidDel="00344731">
          <w:rPr>
            <w:rFonts w:ascii="Times New Roman" w:hAnsi="Times New Roman" w:cs="Times New Roman"/>
            <w:color w:val="auto"/>
            <w:sz w:val="24"/>
            <w:szCs w:val="24"/>
          </w:rPr>
          <w:delText>s</w:delText>
        </w:r>
      </w:del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d’interaction qui f</w:t>
      </w:r>
      <w:r w:rsidR="008E7388">
        <w:rPr>
          <w:rFonts w:ascii="Times New Roman" w:hAnsi="Times New Roman" w:cs="Times New Roman"/>
          <w:color w:val="auto"/>
          <w:sz w:val="24"/>
          <w:szCs w:val="24"/>
        </w:rPr>
        <w:t>ait</w:t>
      </w:r>
      <w:r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système et </w:t>
      </w:r>
      <w:ins w:id="370" w:author="NEPLAZ" w:date="2019-09-05T15:42:00Z">
        <w:r w:rsidR="007755C0">
          <w:rPr>
            <w:rFonts w:ascii="Times New Roman" w:hAnsi="Times New Roman" w:cs="Times New Roman"/>
            <w:color w:val="auto"/>
            <w:sz w:val="24"/>
            <w:szCs w:val="24"/>
          </w:rPr>
          <w:t xml:space="preserve">ne s’attache </w:t>
        </w:r>
      </w:ins>
      <w:del w:id="371" w:author="NEPLAZ" w:date="2019-09-05T15:42:00Z">
        <w:r w:rsidR="00783466" w:rsidRPr="0044616A" w:rsidDel="007755C0">
          <w:rPr>
            <w:rFonts w:ascii="Times New Roman" w:hAnsi="Times New Roman" w:cs="Times New Roman"/>
            <w:color w:val="auto"/>
            <w:sz w:val="24"/>
            <w:szCs w:val="24"/>
          </w:rPr>
          <w:delText xml:space="preserve">non </w:delText>
        </w:r>
      </w:del>
      <w:ins w:id="372" w:author="NEPLAZ" w:date="2019-09-05T15:31:00Z">
        <w:r w:rsidR="00344731">
          <w:rPr>
            <w:rFonts w:ascii="Times New Roman" w:hAnsi="Times New Roman" w:cs="Times New Roman"/>
            <w:color w:val="auto"/>
            <w:sz w:val="24"/>
            <w:szCs w:val="24"/>
          </w:rPr>
          <w:t>pas</w:t>
        </w:r>
      </w:ins>
      <w:r w:rsidR="008E7388">
        <w:rPr>
          <w:rFonts w:ascii="Times New Roman" w:hAnsi="Times New Roman" w:cs="Times New Roman"/>
          <w:color w:val="auto"/>
          <w:sz w:val="24"/>
          <w:szCs w:val="24"/>
        </w:rPr>
        <w:t xml:space="preserve"> au </w:t>
      </w:r>
      <w:r w:rsidR="00565FD0">
        <w:rPr>
          <w:rFonts w:ascii="Times New Roman" w:hAnsi="Times New Roman" w:cs="Times New Roman"/>
          <w:color w:val="auto"/>
          <w:sz w:val="24"/>
          <w:szCs w:val="24"/>
        </w:rPr>
        <w:t xml:space="preserve">diagnostic de 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>maladies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C’est une </w:t>
      </w:r>
      <w:r w:rsidRPr="00374486">
        <w:rPr>
          <w:rFonts w:ascii="Times New Roman" w:hAnsi="Times New Roman" w:cs="Times New Roman"/>
          <w:i/>
          <w:iCs/>
          <w:color w:val="auto"/>
          <w:sz w:val="24"/>
          <w:szCs w:val="24"/>
          <w:rPrChange w:id="373" w:author="ILDIKO NEPLAZ" w:date="2019-09-06T01:13:00Z">
            <w:rPr>
              <w:rFonts w:ascii="Times New Roman" w:hAnsi="Times New Roman" w:cs="Times New Roman"/>
              <w:color w:val="auto"/>
              <w:sz w:val="24"/>
              <w:szCs w:val="24"/>
            </w:rPr>
          </w:rPrChange>
        </w:rPr>
        <w:t>anatomie de relation</w:t>
      </w:r>
      <w:r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chez le vivant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dont les structures </w:t>
      </w:r>
      <w:ins w:id="374" w:author="NEPLAZ" w:date="2019-09-05T15:43:00Z">
        <w:r w:rsidR="007755C0">
          <w:rPr>
            <w:rFonts w:ascii="Times New Roman" w:hAnsi="Times New Roman" w:cs="Times New Roman"/>
            <w:color w:val="auto"/>
            <w:sz w:val="24"/>
            <w:szCs w:val="24"/>
          </w:rPr>
          <w:t>devien</w:t>
        </w:r>
      </w:ins>
      <w:ins w:id="375" w:author="NEPLAZ" w:date="2019-09-05T15:56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>draient</w:t>
        </w:r>
      </w:ins>
      <w:ins w:id="376" w:author="NEPLAZ" w:date="2019-09-05T15:43:00Z">
        <w:r w:rsidR="007755C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ins>
      <w:ins w:id="377" w:author="NEPLAZ" w:date="2019-09-05T15:44:00Z">
        <w:r w:rsidR="007755C0">
          <w:rPr>
            <w:rFonts w:ascii="Times New Roman" w:hAnsi="Times New Roman" w:cs="Times New Roman"/>
            <w:color w:val="auto"/>
            <w:sz w:val="24"/>
            <w:szCs w:val="24"/>
          </w:rPr>
          <w:t xml:space="preserve">aléatoires dès lors que l’on </w:t>
        </w:r>
      </w:ins>
      <w:ins w:id="378" w:author="NEPLAZ" w:date="2019-09-05T15:56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>s’appuie sur</w:t>
        </w:r>
      </w:ins>
      <w:ins w:id="379" w:author="NEPLAZ" w:date="2019-09-05T15:44:00Z">
        <w:r w:rsidR="007755C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ins>
      <w:ins w:id="380" w:author="NEPLAZ" w:date="2019-09-05T15:56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>la conception</w:t>
        </w:r>
      </w:ins>
      <w:ins w:id="381" w:author="NEPLAZ" w:date="2019-09-05T15:57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 xml:space="preserve"> d’</w:t>
        </w:r>
      </w:ins>
      <w:ins w:id="382" w:author="NEPLAZ" w:date="2019-09-05T15:56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>Angelo Murcia</w:t>
        </w:r>
        <w:r w:rsidR="002E517A" w:rsidRPr="0044616A" w:rsidDel="007755C0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ins>
      <w:del w:id="383" w:author="NEPLAZ" w:date="2019-09-05T15:44:00Z">
        <w:r w:rsidR="00783466" w:rsidRPr="0044616A" w:rsidDel="007755C0">
          <w:rPr>
            <w:rFonts w:ascii="Times New Roman" w:hAnsi="Times New Roman" w:cs="Times New Roman"/>
            <w:color w:val="auto"/>
            <w:sz w:val="24"/>
            <w:szCs w:val="24"/>
          </w:rPr>
          <w:delText xml:space="preserve">sont </w:delText>
        </w:r>
        <w:r w:rsidR="00EF36F7" w:rsidRPr="0044616A" w:rsidDel="007755C0">
          <w:rPr>
            <w:rFonts w:ascii="Times New Roman" w:hAnsi="Times New Roman" w:cs="Times New Roman"/>
            <w:color w:val="auto"/>
            <w:sz w:val="24"/>
            <w:szCs w:val="24"/>
          </w:rPr>
          <w:delText xml:space="preserve">largement </w:delText>
        </w:r>
        <w:r w:rsidR="00783466" w:rsidRPr="0044616A" w:rsidDel="007755C0">
          <w:rPr>
            <w:rFonts w:ascii="Times New Roman" w:hAnsi="Times New Roman" w:cs="Times New Roman"/>
            <w:color w:val="auto"/>
            <w:sz w:val="24"/>
            <w:szCs w:val="24"/>
          </w:rPr>
          <w:delText>indéterminées. L</w:delText>
        </w:r>
      </w:del>
      <w:ins w:id="384" w:author="NEPLAZ" w:date="2019-09-05T15:44:00Z">
        <w:r w:rsidR="007755C0">
          <w:rPr>
            <w:rFonts w:ascii="Times New Roman" w:hAnsi="Times New Roman" w:cs="Times New Roman"/>
            <w:color w:val="auto"/>
            <w:sz w:val="24"/>
            <w:szCs w:val="24"/>
          </w:rPr>
          <w:t xml:space="preserve"> qu</w:t>
        </w:r>
      </w:ins>
      <w:ins w:id="385" w:author="NEPLAZ" w:date="2019-09-05T15:57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 xml:space="preserve">i considère que </w:t>
        </w:r>
      </w:ins>
      <w:ins w:id="386" w:author="NEPLAZ" w:date="2019-09-05T15:44:00Z">
        <w:r w:rsidR="007755C0">
          <w:rPr>
            <w:rFonts w:ascii="Times New Roman" w:hAnsi="Times New Roman" w:cs="Times New Roman"/>
            <w:color w:val="auto"/>
            <w:sz w:val="24"/>
            <w:szCs w:val="24"/>
          </w:rPr>
          <w:t>l</w:t>
        </w:r>
      </w:ins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>a matière ne représente que 2%</w:t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de la structure, </w:t>
      </w:r>
      <w:ins w:id="387" w:author="NEPLAZ" w:date="2019-09-05T15:57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 xml:space="preserve">et </w:t>
        </w:r>
      </w:ins>
      <w:ins w:id="388" w:author="NEPLAZ" w:date="2019-09-05T15:44:00Z">
        <w:r w:rsidR="0076295A">
          <w:rPr>
            <w:rFonts w:ascii="Times New Roman" w:hAnsi="Times New Roman" w:cs="Times New Roman"/>
            <w:color w:val="auto"/>
            <w:sz w:val="24"/>
            <w:szCs w:val="24"/>
          </w:rPr>
          <w:t>que les</w:t>
        </w:r>
        <w:del w:id="389" w:author="ILDIKO NEPLAZ" w:date="2019-09-06T01:02:00Z">
          <w:r w:rsidR="0076295A" w:rsidDel="007040F6">
            <w:rPr>
              <w:rFonts w:ascii="Times New Roman" w:hAnsi="Times New Roman" w:cs="Times New Roman"/>
              <w:color w:val="auto"/>
              <w:sz w:val="24"/>
              <w:szCs w:val="24"/>
            </w:rPr>
            <w:delText xml:space="preserve"> </w:delText>
          </w:r>
        </w:del>
      </w:ins>
      <w:ins w:id="390" w:author="ILDIKO NEPLAZ" w:date="2019-09-05T23:09:00Z">
        <w:r w:rsidR="00C32F93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ins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98% </w:t>
      </w:r>
      <w:ins w:id="391" w:author="NEPLAZ" w:date="2019-09-05T15:58:00Z">
        <w:del w:id="392" w:author="ILDIKO NEPLAZ" w:date="2019-09-05T23:10:00Z">
          <w:r w:rsidR="002E517A" w:rsidDel="00C32F93">
            <w:rPr>
              <w:rFonts w:ascii="Times New Roman" w:hAnsi="Times New Roman" w:cs="Times New Roman"/>
              <w:color w:val="auto"/>
              <w:sz w:val="24"/>
              <w:szCs w:val="24"/>
            </w:rPr>
            <w:delText xml:space="preserve">autres </w:delText>
          </w:r>
        </w:del>
      </w:ins>
      <w:ins w:id="393" w:author="NEPLAZ" w:date="2019-09-05T15:45:00Z">
        <w:r w:rsidR="0076295A">
          <w:rPr>
            <w:rFonts w:ascii="Times New Roman" w:hAnsi="Times New Roman" w:cs="Times New Roman"/>
            <w:color w:val="auto"/>
            <w:sz w:val="24"/>
            <w:szCs w:val="24"/>
          </w:rPr>
          <w:t xml:space="preserve">sont </w:t>
        </w:r>
      </w:ins>
      <w:del w:id="394" w:author="NEPLAZ" w:date="2019-09-05T15:45:00Z">
        <w:r w:rsidR="00EF36F7" w:rsidRPr="0044616A" w:rsidDel="0076295A">
          <w:rPr>
            <w:rFonts w:ascii="Times New Roman" w:hAnsi="Times New Roman" w:cs="Times New Roman"/>
            <w:color w:val="auto"/>
            <w:sz w:val="24"/>
            <w:szCs w:val="24"/>
          </w:rPr>
          <w:delText xml:space="preserve">est </w:delText>
        </w:r>
      </w:del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>du mouvement</w:t>
      </w:r>
      <w:r w:rsidR="00EF36F7" w:rsidRPr="0044616A">
        <w:rPr>
          <w:rStyle w:val="Appelnotedebasdep"/>
          <w:rFonts w:ascii="Times New Roman" w:hAnsi="Times New Roman" w:cs="Times New Roman"/>
          <w:color w:val="auto"/>
          <w:sz w:val="24"/>
          <w:szCs w:val="24"/>
        </w:rPr>
        <w:footnoteReference w:id="7"/>
      </w:r>
      <w:ins w:id="395" w:author="NEPLAZ" w:date="2019-09-05T15:45:00Z">
        <w:del w:id="396" w:author="ILDIKO NEPLAZ" w:date="2019-09-06T01:02:00Z">
          <w:r w:rsidR="0076295A" w:rsidDel="007040F6">
            <w:rPr>
              <w:rFonts w:ascii="Times New Roman" w:hAnsi="Times New Roman" w:cs="Times New Roman"/>
              <w:color w:val="auto"/>
              <w:sz w:val="24"/>
              <w:szCs w:val="24"/>
            </w:rPr>
            <w:delText>,</w:delText>
          </w:r>
        </w:del>
      </w:ins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>L’ostéopathe se veut ainsi à l’écoute d’une cohérence dans le corps en mouvement</w:t>
      </w:r>
      <w:ins w:id="397" w:author="NEPLAZ" w:date="2019-09-05T15:46:00Z">
        <w:r w:rsidR="0076295A">
          <w:rPr>
            <w:rFonts w:ascii="Times New Roman" w:hAnsi="Times New Roman" w:cs="Times New Roman"/>
            <w:color w:val="auto"/>
            <w:sz w:val="24"/>
            <w:szCs w:val="24"/>
          </w:rPr>
          <w:t xml:space="preserve"> et </w:t>
        </w:r>
      </w:ins>
      <w:del w:id="398" w:author="NEPLAZ" w:date="2019-09-05T15:46:00Z">
        <w:r w:rsidR="008A3A56" w:rsidRPr="0044616A" w:rsidDel="0076295A">
          <w:rPr>
            <w:rFonts w:ascii="Times New Roman" w:hAnsi="Times New Roman" w:cs="Times New Roman"/>
            <w:color w:val="auto"/>
            <w:sz w:val="24"/>
            <w:szCs w:val="24"/>
          </w:rPr>
          <w:delText xml:space="preserve">, </w:delText>
        </w:r>
      </w:del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>dans son environnement au sein d’une biosphère ou un biochamp illimité.</w:t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ins w:id="399" w:author="NEPLAZ" w:date="2019-09-05T15:46:00Z">
        <w:r w:rsidR="0076295A">
          <w:rPr>
            <w:rFonts w:ascii="Times New Roman" w:hAnsi="Times New Roman" w:cs="Times New Roman"/>
            <w:color w:val="auto"/>
            <w:sz w:val="24"/>
            <w:szCs w:val="24"/>
          </w:rPr>
          <w:t>On pourrait conclure</w:t>
        </w:r>
      </w:ins>
      <w:ins w:id="400" w:author="NEPLAZ" w:date="2019-09-05T15:59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 xml:space="preserve"> avec une phrase du</w:t>
        </w:r>
      </w:ins>
      <w:ins w:id="401" w:author="NEPLAZ" w:date="2019-09-05T15:46:00Z">
        <w:r w:rsidR="0076295A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ins>
      <w:del w:id="402" w:author="NEPLAZ" w:date="2019-09-05T15:47:00Z">
        <w:r w:rsidR="00EF36F7" w:rsidRPr="0044616A" w:rsidDel="0076295A">
          <w:rPr>
            <w:rFonts w:ascii="Times New Roman" w:hAnsi="Times New Roman" w:cs="Times New Roman"/>
            <w:color w:val="auto"/>
            <w:sz w:val="24"/>
            <w:szCs w:val="24"/>
          </w:rPr>
          <w:delText xml:space="preserve">Pour </w:delText>
        </w:r>
      </w:del>
      <w:del w:id="403" w:author="NEPLAZ" w:date="2019-09-05T16:00:00Z">
        <w:r w:rsidR="00EF36F7" w:rsidRPr="0044616A" w:rsidDel="002E517A">
          <w:rPr>
            <w:rFonts w:ascii="Times New Roman" w:hAnsi="Times New Roman" w:cs="Times New Roman"/>
            <w:color w:val="auto"/>
            <w:sz w:val="24"/>
            <w:szCs w:val="24"/>
          </w:rPr>
          <w:delText>le</w:delText>
        </w:r>
      </w:del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Professeur Jean</w:t>
      </w:r>
      <w:ins w:id="404" w:author="NEPLAZ" w:date="2019-09-05T15:31:00Z">
        <w:r w:rsidR="00344731">
          <w:rPr>
            <w:rFonts w:ascii="Times New Roman" w:hAnsi="Times New Roman" w:cs="Times New Roman"/>
            <w:color w:val="auto"/>
            <w:sz w:val="24"/>
            <w:szCs w:val="24"/>
          </w:rPr>
          <w:t>-</w:t>
        </w:r>
      </w:ins>
      <w:del w:id="405" w:author="NEPLAZ" w:date="2019-09-05T15:31:00Z">
        <w:r w:rsidR="00EF36F7" w:rsidRPr="0044616A" w:rsidDel="00344731">
          <w:rPr>
            <w:rFonts w:ascii="Times New Roman" w:hAnsi="Times New Roman" w:cs="Times New Roman"/>
            <w:color w:val="auto"/>
            <w:sz w:val="24"/>
            <w:szCs w:val="24"/>
          </w:rPr>
          <w:delText xml:space="preserve"> </w:delText>
        </w:r>
      </w:del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>Marie Gueullette</w:t>
      </w:r>
      <w:ins w:id="406" w:author="NEPLAZ" w:date="2019-09-05T15:59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</w:ins>
      <w:ins w:id="407" w:author="NEPLAZ" w:date="2019-09-05T16:00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 xml:space="preserve">et </w:t>
        </w:r>
      </w:ins>
      <w:ins w:id="408" w:author="NEPLAZ" w:date="2019-09-05T15:59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 xml:space="preserve">bien qu’elle soit </w:t>
        </w:r>
      </w:ins>
      <w:ins w:id="409" w:author="NEPLAZ" w:date="2019-09-05T16:00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 xml:space="preserve">utilisée dans un </w:t>
        </w:r>
      </w:ins>
      <w:r w:rsidR="008E7388">
        <w:rPr>
          <w:rFonts w:ascii="Times New Roman" w:hAnsi="Times New Roman" w:cs="Times New Roman"/>
          <w:color w:val="auto"/>
          <w:sz w:val="24"/>
          <w:szCs w:val="24"/>
        </w:rPr>
        <w:t xml:space="preserve">autre </w:t>
      </w:r>
      <w:ins w:id="410" w:author="NEPLAZ" w:date="2019-09-05T16:00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>contexte,</w:t>
        </w:r>
      </w:ins>
      <w:ins w:id="411" w:author="NEPLAZ" w:date="2019-09-05T15:47:00Z">
        <w:r w:rsidR="0076295A">
          <w:rPr>
            <w:rFonts w:ascii="Times New Roman" w:hAnsi="Times New Roman" w:cs="Times New Roman"/>
            <w:color w:val="auto"/>
            <w:sz w:val="24"/>
            <w:szCs w:val="24"/>
          </w:rPr>
          <w:t xml:space="preserve"> que</w:t>
        </w:r>
      </w:ins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> : </w:t>
      </w:r>
      <w:r w:rsidR="00EF36F7" w:rsidRPr="0044616A">
        <w:rPr>
          <w:rFonts w:ascii="Times New Roman" w:hAnsi="Times New Roman" w:cs="Times New Roman"/>
          <w:sz w:val="24"/>
          <w:szCs w:val="24"/>
        </w:rPr>
        <w:t>« </w:t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>le corps cherche à dire »</w:t>
      </w:r>
      <w:r w:rsidR="00EF36F7" w:rsidRPr="0044616A">
        <w:rPr>
          <w:rStyle w:val="Appelnotedebasdep"/>
          <w:rFonts w:ascii="Times New Roman" w:hAnsi="Times New Roman" w:cs="Times New Roman"/>
          <w:color w:val="auto"/>
          <w:sz w:val="24"/>
          <w:szCs w:val="24"/>
        </w:rPr>
        <w:footnoteReference w:id="8"/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A200C48" w14:textId="2D10759F" w:rsidR="00361A9F" w:rsidDel="007601E9" w:rsidRDefault="00EF36F7" w:rsidP="008D57BA">
      <w:pPr>
        <w:spacing w:line="360" w:lineRule="auto"/>
        <w:ind w:firstLine="708"/>
        <w:jc w:val="both"/>
        <w:rPr>
          <w:del w:id="419" w:author="Microsoft Office User" w:date="2019-09-06T10:42:00Z"/>
          <w:rFonts w:ascii="Times New Roman" w:hAnsi="Times New Roman" w:cs="Times New Roman"/>
          <w:color w:val="auto"/>
          <w:sz w:val="24"/>
          <w:szCs w:val="24"/>
        </w:rPr>
        <w:pPrChange w:id="420" w:author="Microsoft Office User" w:date="2019-09-06T10:47:00Z">
          <w:pPr>
            <w:jc w:val="both"/>
          </w:pPr>
        </w:pPrChange>
      </w:pPr>
      <w:r w:rsidRPr="0044616A">
        <w:rPr>
          <w:rFonts w:ascii="Times New Roman" w:hAnsi="Times New Roman" w:cs="Times New Roman"/>
          <w:color w:val="auto"/>
          <w:sz w:val="24"/>
          <w:szCs w:val="24"/>
        </w:rPr>
        <w:t>L’application de cette anatomie est une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biomécanique adapté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au vivant entrain</w:t>
      </w:r>
      <w:r w:rsidRPr="0044616A">
        <w:rPr>
          <w:rFonts w:ascii="Times New Roman" w:hAnsi="Times New Roman" w:cs="Times New Roman"/>
          <w:color w:val="auto"/>
          <w:sz w:val="24"/>
          <w:szCs w:val="24"/>
        </w:rPr>
        <w:t>ant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une évolution des concepts : 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qu’ils soient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biomécanique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>, fluidique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puis biodynamique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, les concepts actuels résonnent avec le 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concept</w:t>
      </w:r>
      <w:r w:rsidR="008A3A56" w:rsidRPr="0044616A">
        <w:rPr>
          <w:rFonts w:ascii="Times New Roman" w:hAnsi="Times New Roman" w:cs="Times New Roman"/>
          <w:i/>
          <w:iCs/>
          <w:color w:val="auto"/>
          <w:sz w:val="24"/>
          <w:szCs w:val="24"/>
        </w:rPr>
        <w:t> Biogène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>de A.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T. Still</w:t>
      </w:r>
      <w:r w:rsidR="00783466" w:rsidRPr="0044616A">
        <w:rPr>
          <w:rStyle w:val="Appelnotedebasdep"/>
          <w:rFonts w:ascii="Times New Roman" w:hAnsi="Times New Roman" w:cs="Times New Roman"/>
          <w:color w:val="auto"/>
          <w:sz w:val="24"/>
          <w:szCs w:val="24"/>
        </w:rPr>
        <w:footnoteReference w:id="9"/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>L’être humain est corps, âme, esprit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au sein d’un univers de nature spirituelle.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La possibilité de s’ouvrir à la nouveauté implique de se libérer du connu, </w:t>
      </w:r>
      <w:ins w:id="421" w:author="NEPLAZ" w:date="2019-09-05T15:49:00Z">
        <w:r w:rsidR="0076295A">
          <w:rPr>
            <w:rFonts w:ascii="Times New Roman" w:hAnsi="Times New Roman" w:cs="Times New Roman"/>
            <w:color w:val="auto"/>
            <w:sz w:val="24"/>
            <w:szCs w:val="24"/>
          </w:rPr>
          <w:t xml:space="preserve">en acceptant </w:t>
        </w:r>
      </w:ins>
      <w:del w:id="422" w:author="NEPLAZ" w:date="2019-09-05T15:49:00Z">
        <w:r w:rsidR="0044616A" w:rsidRPr="0044616A" w:rsidDel="0076295A">
          <w:rPr>
            <w:rFonts w:ascii="Times New Roman" w:hAnsi="Times New Roman" w:cs="Times New Roman"/>
            <w:color w:val="auto"/>
            <w:sz w:val="24"/>
            <w:szCs w:val="24"/>
          </w:rPr>
          <w:delText>d’accueillir</w:delText>
        </w:r>
      </w:del>
      <w:r w:rsidR="0044616A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une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intersubjectivité entre praticiens vers la recherche de cohérence conscientisée. Ainsi se dévoile un</w:t>
      </w:r>
      <w:r w:rsidR="0044616A" w:rsidRPr="0044616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7B73" w:rsidRPr="00374486">
        <w:rPr>
          <w:rFonts w:ascii="Times New Roman" w:hAnsi="Times New Roman" w:cs="Times New Roman"/>
          <w:i/>
          <w:iCs/>
          <w:color w:val="auto"/>
          <w:sz w:val="24"/>
          <w:szCs w:val="24"/>
          <w:rPrChange w:id="423" w:author="ILDIKO NEPLAZ" w:date="2019-09-06T01:15:00Z">
            <w:rPr>
              <w:rFonts w:ascii="Times New Roman" w:hAnsi="Times New Roman" w:cs="Times New Roman"/>
              <w:color w:val="auto"/>
              <w:sz w:val="24"/>
              <w:szCs w:val="24"/>
            </w:rPr>
          </w:rPrChange>
        </w:rPr>
        <w:t>anatomie</w:t>
      </w:r>
      <w:r w:rsidR="0044616A" w:rsidRPr="00374486">
        <w:rPr>
          <w:rFonts w:ascii="Times New Roman" w:hAnsi="Times New Roman" w:cs="Times New Roman"/>
          <w:i/>
          <w:iCs/>
          <w:color w:val="auto"/>
          <w:sz w:val="24"/>
          <w:szCs w:val="24"/>
          <w:rPrChange w:id="424" w:author="ILDIKO NEPLAZ" w:date="2019-09-06T01:15:00Z">
            <w:rPr>
              <w:rFonts w:ascii="Times New Roman" w:hAnsi="Times New Roman" w:cs="Times New Roman"/>
              <w:color w:val="auto"/>
              <w:sz w:val="24"/>
              <w:szCs w:val="24"/>
            </w:rPr>
          </w:rPrChange>
        </w:rPr>
        <w:t xml:space="preserve"> </w:t>
      </w:r>
      <w:ins w:id="425" w:author="ILDIKO NEPLAZ" w:date="2019-09-06T01:15:00Z">
        <w:r w:rsidR="00374486" w:rsidRPr="00374486">
          <w:rPr>
            <w:rFonts w:ascii="Times New Roman" w:hAnsi="Times New Roman" w:cs="Times New Roman"/>
            <w:i/>
            <w:iCs/>
            <w:color w:val="auto"/>
            <w:sz w:val="24"/>
            <w:szCs w:val="24"/>
            <w:rPrChange w:id="426" w:author="ILDIKO NEPLAZ" w:date="2019-09-06T01:15:00Z">
              <w:rPr>
                <w:rFonts w:ascii="Times New Roman" w:hAnsi="Times New Roman" w:cs="Times New Roman"/>
                <w:color w:val="auto"/>
                <w:sz w:val="24"/>
                <w:szCs w:val="24"/>
              </w:rPr>
            </w:rPrChange>
          </w:rPr>
          <w:t xml:space="preserve">spécifique </w:t>
        </w:r>
      </w:ins>
      <w:r w:rsidR="0044616A" w:rsidRPr="0044616A">
        <w:rPr>
          <w:rFonts w:ascii="Times New Roman" w:hAnsi="Times New Roman" w:cs="Times New Roman"/>
          <w:color w:val="auto"/>
          <w:sz w:val="24"/>
          <w:szCs w:val="24"/>
        </w:rPr>
        <w:t>au service de la Vie</w:t>
      </w:r>
      <w:ins w:id="427" w:author="NEPLAZ" w:date="2019-09-05T16:01:00Z">
        <w:r w:rsidR="002E517A">
          <w:rPr>
            <w:rFonts w:ascii="Times New Roman" w:hAnsi="Times New Roman" w:cs="Times New Roman"/>
            <w:color w:val="auto"/>
            <w:sz w:val="24"/>
            <w:szCs w:val="24"/>
          </w:rPr>
          <w:t>,</w:t>
        </w:r>
      </w:ins>
      <w:ins w:id="428" w:author="Microsoft Office User" w:date="2019-09-06T10:48:00Z">
        <w:r w:rsidR="008D57BA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ins>
      <w:bookmarkStart w:id="429" w:name="_GoBack"/>
      <w:bookmarkEnd w:id="429"/>
      <w:ins w:id="430" w:author="NEPLAZ" w:date="2019-09-05T16:01:00Z">
        <w:del w:id="431" w:author="Microsoft Office User" w:date="2019-09-06T10:48:00Z">
          <w:r w:rsidR="002E517A" w:rsidDel="008D57BA">
            <w:rPr>
              <w:rFonts w:ascii="Times New Roman" w:hAnsi="Times New Roman" w:cs="Times New Roman"/>
              <w:color w:val="auto"/>
              <w:sz w:val="24"/>
              <w:szCs w:val="24"/>
            </w:rPr>
            <w:delText xml:space="preserve"> </w:delText>
          </w:r>
        </w:del>
      </w:ins>
      <w:ins w:id="432" w:author="ILDIKO NEPLAZ" w:date="2019-09-06T01:15:00Z">
        <w:del w:id="433" w:author="Microsoft Office User" w:date="2019-09-06T10:48:00Z">
          <w:r w:rsidR="00374486" w:rsidDel="008D57BA">
            <w:rPr>
              <w:rFonts w:ascii="Times New Roman" w:hAnsi="Times New Roman" w:cs="Times New Roman"/>
              <w:color w:val="auto"/>
              <w:sz w:val="24"/>
              <w:szCs w:val="24"/>
            </w:rPr>
            <w:delText>(</w:delText>
          </w:r>
        </w:del>
      </w:ins>
      <w:del w:id="434" w:author="NEPLAZ" w:date="2019-09-05T16:01:00Z">
        <w:r w:rsidR="0044616A" w:rsidRPr="0044616A" w:rsidDel="002E517A">
          <w:rPr>
            <w:rFonts w:ascii="Times New Roman" w:hAnsi="Times New Roman" w:cs="Times New Roman"/>
            <w:color w:val="auto"/>
            <w:sz w:val="24"/>
            <w:szCs w:val="24"/>
          </w:rPr>
          <w:delText xml:space="preserve"> </w:delText>
        </w:r>
      </w:del>
      <w:ins w:id="435" w:author="NEPLAZ" w:date="2019-09-05T15:49:00Z">
        <w:del w:id="436" w:author="Microsoft Office User" w:date="2019-09-06T10:48:00Z">
          <w:r w:rsidR="0076295A" w:rsidDel="008D57BA">
            <w:rPr>
              <w:rFonts w:ascii="Times New Roman" w:hAnsi="Times New Roman" w:cs="Times New Roman"/>
              <w:color w:val="auto"/>
              <w:sz w:val="24"/>
              <w:szCs w:val="24"/>
            </w:rPr>
            <w:delText>mouvement</w:delText>
          </w:r>
        </w:del>
      </w:ins>
      <w:ins w:id="437" w:author="ILDIKO NEPLAZ" w:date="2019-09-06T01:15:00Z">
        <w:del w:id="438" w:author="Microsoft Office User" w:date="2019-09-06T10:48:00Z">
          <w:r w:rsidR="00374486" w:rsidDel="008D57BA">
            <w:rPr>
              <w:rFonts w:ascii="Times New Roman" w:hAnsi="Times New Roman" w:cs="Times New Roman"/>
              <w:color w:val="auto"/>
              <w:sz w:val="24"/>
              <w:szCs w:val="24"/>
            </w:rPr>
            <w:delText>)</w:delText>
          </w:r>
        </w:del>
      </w:ins>
      <w:ins w:id="439" w:author="NEPLAZ" w:date="2019-09-05T16:01:00Z">
        <w:del w:id="440" w:author="Microsoft Office User" w:date="2019-09-06T10:48:00Z">
          <w:r w:rsidR="002E517A" w:rsidDel="008D57BA">
            <w:rPr>
              <w:rFonts w:ascii="Times New Roman" w:hAnsi="Times New Roman" w:cs="Times New Roman"/>
              <w:color w:val="auto"/>
              <w:sz w:val="24"/>
              <w:szCs w:val="24"/>
            </w:rPr>
            <w:delText>,</w:delText>
          </w:r>
        </w:del>
      </w:ins>
      <w:ins w:id="441" w:author="Microsoft Office User" w:date="2019-09-06T10:48:00Z">
        <w:r w:rsidR="008D57BA">
          <w:rPr>
            <w:rFonts w:ascii="Times New Roman" w:hAnsi="Times New Roman" w:cs="Times New Roman"/>
            <w:color w:val="auto"/>
            <w:sz w:val="24"/>
            <w:szCs w:val="24"/>
          </w:rPr>
          <w:t>perceptible</w:t>
        </w:r>
      </w:ins>
      <w:ins w:id="442" w:author="NEPLAZ" w:date="2019-09-05T16:01:00Z">
        <w:del w:id="443" w:author="Microsoft Office User" w:date="2019-09-06T10:48:00Z">
          <w:r w:rsidR="002E517A" w:rsidDel="008D57BA">
            <w:rPr>
              <w:rFonts w:ascii="Times New Roman" w:hAnsi="Times New Roman" w:cs="Times New Roman"/>
              <w:color w:val="auto"/>
              <w:sz w:val="24"/>
              <w:szCs w:val="24"/>
            </w:rPr>
            <w:delText xml:space="preserve"> </w:delText>
          </w:r>
        </w:del>
      </w:ins>
      <w:del w:id="444" w:author="Microsoft Office User" w:date="2019-09-06T10:48:00Z">
        <w:r w:rsidR="0044616A" w:rsidRPr="0044616A" w:rsidDel="008D57BA">
          <w:rPr>
            <w:rFonts w:ascii="Times New Roman" w:hAnsi="Times New Roman" w:cs="Times New Roman"/>
            <w:color w:val="auto"/>
            <w:sz w:val="24"/>
            <w:szCs w:val="24"/>
          </w:rPr>
          <w:delText>présente</w:delText>
        </w:r>
      </w:del>
      <w:r w:rsidR="0044616A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partout, au présent et dans la durée</w:t>
      </w:r>
      <w:ins w:id="445" w:author="Microsoft Office User" w:date="2019-09-06T10:42:00Z">
        <w:r w:rsidR="007601E9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del w:id="446" w:author="Microsoft Office User" w:date="2019-09-06T10:42:00Z">
        <w:r w:rsidR="0044616A" w:rsidRPr="0044616A" w:rsidDel="007601E9">
          <w:rPr>
            <w:rFonts w:ascii="Times New Roman" w:hAnsi="Times New Roman" w:cs="Times New Roman"/>
            <w:color w:val="auto"/>
            <w:sz w:val="24"/>
            <w:szCs w:val="24"/>
          </w:rPr>
          <w:delText>.</w:delText>
        </w:r>
      </w:del>
    </w:p>
    <w:p w14:paraId="0A83E540" w14:textId="5D1B101B" w:rsidR="00853919" w:rsidRDefault="00853919" w:rsidP="008D57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pPrChange w:id="447" w:author="Microsoft Office User" w:date="2019-09-06T10:47:00Z">
          <w:pPr/>
        </w:pPrChange>
      </w:pPr>
      <w:del w:id="448" w:author="Microsoft Office User" w:date="2019-09-06T10:42:00Z">
        <w:r w:rsidRPr="0044616A" w:rsidDel="007601E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44616A">
        <w:rPr>
          <w:rFonts w:ascii="Times New Roman" w:hAnsi="Times New Roman" w:cs="Times New Roman"/>
          <w:sz w:val="24"/>
          <w:szCs w:val="24"/>
        </w:rPr>
        <w:t xml:space="preserve">« La conscience est </w:t>
      </w:r>
      <w:proofErr w:type="spellStart"/>
      <w:r w:rsidRPr="0044616A">
        <w:rPr>
          <w:rFonts w:ascii="Times New Roman" w:hAnsi="Times New Roman" w:cs="Times New Roman"/>
          <w:sz w:val="24"/>
          <w:szCs w:val="24"/>
        </w:rPr>
        <w:t>co</w:t>
      </w:r>
      <w:ins w:id="449" w:author="NEPLAZ" w:date="2019-09-05T16:01:00Z">
        <w:r w:rsidR="002E517A">
          <w:rPr>
            <w:rFonts w:ascii="Times New Roman" w:hAnsi="Times New Roman" w:cs="Times New Roman"/>
            <w:sz w:val="24"/>
            <w:szCs w:val="24"/>
          </w:rPr>
          <w:t>-</w:t>
        </w:r>
      </w:ins>
      <w:del w:id="450" w:author="NEPLAZ" w:date="2019-09-05T16:01:00Z">
        <w:r w:rsidRPr="0044616A" w:rsidDel="002E517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44616A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44616A">
        <w:rPr>
          <w:rFonts w:ascii="Times New Roman" w:hAnsi="Times New Roman" w:cs="Times New Roman"/>
          <w:sz w:val="24"/>
          <w:szCs w:val="24"/>
        </w:rPr>
        <w:t xml:space="preserve"> à la Vie </w:t>
      </w:r>
      <w:r w:rsidRPr="0044616A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44616A">
        <w:rPr>
          <w:rFonts w:ascii="Times New Roman" w:hAnsi="Times New Roman" w:cs="Times New Roman"/>
          <w:sz w:val="24"/>
          <w:szCs w:val="24"/>
        </w:rPr>
        <w:t>Henri.Bergson</w:t>
      </w:r>
      <w:proofErr w:type="spellEnd"/>
    </w:p>
    <w:p w14:paraId="00FE797B" w14:textId="748140F0" w:rsidR="00A56C4B" w:rsidRPr="0044616A" w:rsidDel="007601E9" w:rsidRDefault="007601E9">
      <w:pPr>
        <w:spacing w:line="360" w:lineRule="auto"/>
        <w:rPr>
          <w:del w:id="451" w:author="Microsoft Office User" w:date="2019-09-06T10:42:00Z"/>
          <w:rFonts w:ascii="Times New Roman" w:hAnsi="Times New Roman" w:cs="Times New Roman"/>
          <w:sz w:val="24"/>
          <w:szCs w:val="24"/>
        </w:rPr>
        <w:pPrChange w:id="452" w:author="ILDIKO NEPLAZ" w:date="2019-09-06T00:57:00Z">
          <w:pPr/>
        </w:pPrChange>
      </w:pPr>
      <w:ins w:id="453" w:author="Microsoft Office User" w:date="2019-09-06T10:43:00Z">
        <w:r>
          <w:rPr>
            <w:rFonts w:ascii="Times New Roman" w:hAnsi="Times New Roman" w:cs="Times New Roman"/>
            <w:i/>
            <w:iCs/>
            <w:sz w:val="24"/>
            <w:szCs w:val="24"/>
          </w:rPr>
          <w:tab/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ab/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ab/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ab/>
        </w:r>
      </w:ins>
      <w:del w:id="454" w:author="Microsoft Office User" w:date="2019-09-06T10:42:00Z">
        <w:r w:rsidR="00A56C4B" w:rsidRPr="0044616A" w:rsidDel="007601E9">
          <w:rPr>
            <w:rFonts w:ascii="Times New Roman" w:hAnsi="Times New Roman" w:cs="Times New Roman"/>
            <w:i/>
            <w:iCs/>
            <w:sz w:val="24"/>
            <w:szCs w:val="24"/>
          </w:rPr>
          <w:delText xml:space="preserve">On croit suivre le cours de la nature, et on ne fait que suivre la forme à travers laquelle nous la considérons. </w:delText>
        </w:r>
        <w:r w:rsidR="00A56C4B" w:rsidRPr="0044616A" w:rsidDel="007601E9">
          <w:rPr>
            <w:rFonts w:ascii="Times New Roman" w:hAnsi="Times New Roman" w:cs="Times New Roman"/>
            <w:sz w:val="24"/>
            <w:szCs w:val="24"/>
          </w:rPr>
          <w:delText xml:space="preserve">Wittgenstein </w:delText>
        </w:r>
      </w:del>
    </w:p>
    <w:p w14:paraId="3D87241F" w14:textId="035986E6" w:rsidR="00516F17" w:rsidRDefault="00A56C4B" w:rsidP="007040F6">
      <w:pPr>
        <w:pStyle w:val="Listepuces"/>
        <w:numPr>
          <w:ilvl w:val="0"/>
          <w:numId w:val="0"/>
        </w:numPr>
        <w:spacing w:line="360" w:lineRule="auto"/>
        <w:ind w:left="389" w:hanging="58"/>
        <w:rPr>
          <w:ins w:id="455" w:author="ILDIKO NEPLAZ" w:date="2019-09-06T01:16:00Z"/>
          <w:rFonts w:ascii="Times New Roman" w:hAnsi="Times New Roman" w:cs="Times New Roman"/>
          <w:i/>
          <w:iCs/>
          <w:sz w:val="24"/>
          <w:szCs w:val="24"/>
        </w:rPr>
      </w:pPr>
      <w:r w:rsidRPr="0044616A">
        <w:rPr>
          <w:rFonts w:ascii="Times New Roman" w:hAnsi="Times New Roman" w:cs="Times New Roman"/>
          <w:i/>
          <w:iCs/>
          <w:sz w:val="24"/>
          <w:szCs w:val="24"/>
        </w:rPr>
        <w:t>A l’intention, la vie répond, à la force, elle se soumet</w:t>
      </w:r>
      <w:r w:rsidR="0044616A">
        <w:rPr>
          <w:rStyle w:val="Appelnotedebasdep"/>
          <w:rFonts w:ascii="Times New Roman" w:hAnsi="Times New Roman" w:cs="Times New Roman"/>
          <w:i/>
          <w:iCs/>
          <w:sz w:val="24"/>
          <w:szCs w:val="24"/>
        </w:rPr>
        <w:footnoteReference w:id="10"/>
      </w:r>
      <w:r w:rsidR="008539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98D643" w14:textId="1F1C81A1" w:rsidR="00374486" w:rsidRPr="00374486" w:rsidRDefault="00374486">
      <w:pPr>
        <w:pStyle w:val="Listepuces"/>
        <w:numPr>
          <w:ilvl w:val="0"/>
          <w:numId w:val="0"/>
        </w:numPr>
        <w:spacing w:line="360" w:lineRule="auto"/>
        <w:ind w:left="389" w:hanging="58"/>
        <w:rPr>
          <w:rFonts w:ascii="Times New Roman" w:hAnsi="Times New Roman" w:cs="Times New Roman"/>
          <w:sz w:val="24"/>
          <w:szCs w:val="24"/>
        </w:rPr>
        <w:pPrChange w:id="456" w:author="ILDIKO NEPLAZ" w:date="2019-09-06T00:57:00Z">
          <w:pPr>
            <w:pStyle w:val="Listepuces"/>
            <w:numPr>
              <w:numId w:val="0"/>
            </w:numPr>
            <w:tabs>
              <w:tab w:val="clear" w:pos="389"/>
            </w:tabs>
            <w:ind w:left="0" w:hanging="58"/>
          </w:pPr>
        </w:pPrChange>
      </w:pPr>
      <w:ins w:id="457" w:author="ILDIKO NEPLAZ" w:date="2019-09-06T01:16:00Z">
        <w:r w:rsidRPr="00374486">
          <w:rPr>
            <w:rFonts w:ascii="Times New Roman" w:hAnsi="Times New Roman" w:cs="Times New Roman"/>
            <w:sz w:val="24"/>
            <w:szCs w:val="24"/>
            <w:rPrChange w:id="458" w:author="ILDIKO NEPLAZ" w:date="2019-09-06T01:16:00Z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PrChange>
          </w:rPr>
          <w:t>Bruno DUCOUX</w:t>
        </w:r>
        <w:r>
          <w:rPr>
            <w:rFonts w:ascii="Times New Roman" w:hAnsi="Times New Roman" w:cs="Times New Roman"/>
            <w:sz w:val="24"/>
            <w:szCs w:val="24"/>
          </w:rPr>
          <w:t> </w:t>
        </w:r>
      </w:ins>
    </w:p>
    <w:sectPr w:rsidR="00374486" w:rsidRPr="00374486">
      <w:footerReference w:type="default" r:id="rId7"/>
      <w:pgSz w:w="11907" w:h="16839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03D5" w14:textId="77777777" w:rsidR="00647409" w:rsidRDefault="00647409" w:rsidP="008A3A56">
      <w:pPr>
        <w:spacing w:after="0" w:line="240" w:lineRule="auto"/>
      </w:pPr>
      <w:r>
        <w:separator/>
      </w:r>
    </w:p>
  </w:endnote>
  <w:endnote w:type="continuationSeparator" w:id="0">
    <w:p w14:paraId="3951CF53" w14:textId="77777777" w:rsidR="00647409" w:rsidRDefault="00647409" w:rsidP="008A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93270"/>
      <w:docPartObj>
        <w:docPartGallery w:val="Page Numbers (Top of Page)"/>
        <w:docPartUnique/>
      </w:docPartObj>
    </w:sdtPr>
    <w:sdtEndPr/>
    <w:sdtContent>
      <w:p w14:paraId="160C08FE" w14:textId="77777777" w:rsidR="00CD0D36" w:rsidRDefault="00E320A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45D5" w14:textId="77777777" w:rsidR="00647409" w:rsidRDefault="00647409" w:rsidP="008A3A56">
      <w:pPr>
        <w:spacing w:after="0" w:line="240" w:lineRule="auto"/>
      </w:pPr>
      <w:r>
        <w:separator/>
      </w:r>
    </w:p>
  </w:footnote>
  <w:footnote w:type="continuationSeparator" w:id="0">
    <w:p w14:paraId="29F163FB" w14:textId="77777777" w:rsidR="00647409" w:rsidRDefault="00647409" w:rsidP="008A3A56">
      <w:pPr>
        <w:spacing w:after="0" w:line="240" w:lineRule="auto"/>
      </w:pPr>
      <w:r>
        <w:continuationSeparator/>
      </w:r>
    </w:p>
  </w:footnote>
  <w:footnote w:id="1">
    <w:p w14:paraId="2EF3A00B" w14:textId="699A5B4F" w:rsidR="00FC3D5A" w:rsidRDefault="00FC3D5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del w:id="152" w:author="ILDIKO NEPLAZ" w:date="2019-09-05T23:06:00Z">
        <w:r w:rsidDel="00C32F93">
          <w:delText xml:space="preserve">Cela me gêne de ne pas citer </w:delText>
        </w:r>
      </w:del>
      <w:del w:id="153" w:author="ILDIKO NEPLAZ" w:date="2019-09-05T23:07:00Z">
        <w:r w:rsidDel="00C32F93">
          <w:delText>l’auteur de c</w:delText>
        </w:r>
      </w:del>
      <w:ins w:id="154" w:author="ILDIKO NEPLAZ" w:date="2019-09-06T00:41:00Z">
        <w:r w:rsidR="00862C5B">
          <w:t xml:space="preserve">Cette phrase émane d’un échange tout à fait informel avec </w:t>
        </w:r>
      </w:ins>
      <w:del w:id="155" w:author="ILDIKO NEPLAZ" w:date="2019-09-06T00:30:00Z">
        <w:r w:rsidDel="0063482F">
          <w:delText>ette phrase</w:delText>
        </w:r>
      </w:del>
      <w:ins w:id="156" w:author="ILDIKO NEPLAZ" w:date="2019-09-05T23:07:00Z">
        <w:r w:rsidR="00C32F93">
          <w:t xml:space="preserve">une </w:t>
        </w:r>
      </w:ins>
      <w:ins w:id="157" w:author="ILDIKO NEPLAZ" w:date="2019-09-06T00:31:00Z">
        <w:r w:rsidR="0063482F">
          <w:t xml:space="preserve">consœur </w:t>
        </w:r>
      </w:ins>
      <w:ins w:id="158" w:author="ILDIKO NEPLAZ" w:date="2019-09-05T23:07:00Z">
        <w:r w:rsidR="00C32F93">
          <w:t>ostéopathe</w:t>
        </w:r>
      </w:ins>
      <w:ins w:id="159" w:author="ILDIKO NEPLAZ" w:date="2019-09-06T00:41:00Z">
        <w:r w:rsidR="00862C5B">
          <w:t>.</w:t>
        </w:r>
      </w:ins>
      <w:del w:id="160" w:author="ILDIKO NEPLAZ" w:date="2019-09-05T23:07:00Z">
        <w:r w:rsidDel="00C32F93">
          <w:delText>….</w:delText>
        </w:r>
      </w:del>
    </w:p>
  </w:footnote>
  <w:footnote w:id="2">
    <w:p w14:paraId="19A7AEF5" w14:textId="53B4AF82" w:rsidR="005F20F7" w:rsidRPr="005F20F7" w:rsidRDefault="005F20F7" w:rsidP="005F20F7">
      <w:pPr>
        <w:pStyle w:val="Notedebasdepage"/>
      </w:pPr>
      <w:r>
        <w:rPr>
          <w:rStyle w:val="Appelnotedebasdep"/>
        </w:rPr>
        <w:footnoteRef/>
      </w:r>
      <w:r>
        <w:t xml:space="preserve"> MAGNIN T.</w:t>
      </w:r>
      <w:ins w:id="193" w:author="ILDIKO NEPLAZ" w:date="2019-09-06T00:58:00Z">
        <w:r w:rsidR="007040F6">
          <w:t>,</w:t>
        </w:r>
      </w:ins>
      <w:r>
        <w:t xml:space="preserve"> </w:t>
      </w:r>
      <w:r>
        <w:rPr>
          <w:i/>
          <w:iCs/>
        </w:rPr>
        <w:t>L’expérience de l’incomplétude,</w:t>
      </w:r>
      <w:r>
        <w:t xml:space="preserve"> </w:t>
      </w:r>
      <w:ins w:id="194" w:author="ILDIKO NEPLAZ" w:date="2019-09-06T00:59:00Z">
        <w:r w:rsidR="007040F6" w:rsidRPr="009327D9">
          <w:t>Paris</w:t>
        </w:r>
        <w:r w:rsidR="007040F6">
          <w:t xml:space="preserve">, </w:t>
        </w:r>
      </w:ins>
      <w:r>
        <w:t>éd. Lethielleux-Desclée de Brouwer</w:t>
      </w:r>
      <w:r>
        <w:rPr>
          <w:i/>
          <w:iCs/>
        </w:rPr>
        <w:t xml:space="preserve">, </w:t>
      </w:r>
      <w:del w:id="195" w:author="ILDIKO NEPLAZ" w:date="2019-09-06T00:59:00Z">
        <w:r w:rsidRPr="00C32F93" w:rsidDel="007040F6">
          <w:rPr>
            <w:rPrChange w:id="196" w:author="ILDIKO NEPLAZ" w:date="2019-09-05T23:06:00Z">
              <w:rPr>
                <w:i/>
                <w:iCs/>
              </w:rPr>
            </w:rPrChange>
          </w:rPr>
          <w:delText xml:space="preserve">Paris, </w:delText>
        </w:r>
      </w:del>
      <w:r w:rsidRPr="00C32F93">
        <w:rPr>
          <w:rPrChange w:id="197" w:author="ILDIKO NEPLAZ" w:date="2019-09-05T23:06:00Z">
            <w:rPr>
              <w:i/>
              <w:iCs/>
            </w:rPr>
          </w:rPrChange>
        </w:rPr>
        <w:t>201</w:t>
      </w:r>
      <w:del w:id="198" w:author="ILDIKO NEPLAZ" w:date="2019-09-06T00:59:00Z">
        <w:r w:rsidRPr="007040F6" w:rsidDel="007040F6">
          <w:rPr>
            <w:rPrChange w:id="199" w:author="ILDIKO NEPLAZ" w:date="2019-09-06T00:59:00Z">
              <w:rPr>
                <w:i/>
                <w:iCs/>
              </w:rPr>
            </w:rPrChange>
          </w:rPr>
          <w:delText>1.</w:delText>
        </w:r>
      </w:del>
      <w:ins w:id="200" w:author="ILDIKO NEPLAZ" w:date="2019-09-06T00:59:00Z">
        <w:r w:rsidR="007040F6" w:rsidRPr="007040F6">
          <w:rPr>
            <w:rPrChange w:id="201" w:author="ILDIKO NEPLAZ" w:date="2019-09-06T00:59:00Z">
              <w:rPr>
                <w:i/>
                <w:iCs/>
              </w:rPr>
            </w:rPrChange>
          </w:rPr>
          <w:t>1</w:t>
        </w:r>
        <w:r w:rsidR="007040F6">
          <w:t xml:space="preserve">, </w:t>
        </w:r>
      </w:ins>
      <w:r>
        <w:t>p.1</w:t>
      </w:r>
      <w:ins w:id="202" w:author="ILDIKO NEPLAZ" w:date="2019-09-05T23:06:00Z">
        <w:r w:rsidR="00C32F93">
          <w:t>.</w:t>
        </w:r>
      </w:ins>
    </w:p>
  </w:footnote>
  <w:footnote w:id="3">
    <w:p w14:paraId="1AE5AFE9" w14:textId="228CC3E9" w:rsidR="00FA3063" w:rsidRDefault="00FA3063">
      <w:pPr>
        <w:pStyle w:val="Notedebasdepage"/>
      </w:pPr>
      <w:r>
        <w:rPr>
          <w:rStyle w:val="Appelnotedebasdep"/>
        </w:rPr>
        <w:footnoteRef/>
      </w:r>
      <w:r>
        <w:t xml:space="preserve"> LADRIERE J.</w:t>
      </w:r>
      <w:r w:rsidR="005F20F7">
        <w:t>,</w:t>
      </w:r>
      <w:r>
        <w:t xml:space="preserve"> </w:t>
      </w:r>
      <w:hyperlink r:id="rId1" w:history="1">
        <w:r w:rsidRPr="00961FEC">
          <w:rPr>
            <w:rStyle w:val="Lienhypertexte"/>
          </w:rPr>
          <w:t>https://www.universalis.fr/encyclopedie/concept/1-les-proprietes-du-concept/</w:t>
        </w:r>
      </w:hyperlink>
      <w:r>
        <w:t xml:space="preserve"> consulté le 05/09/19</w:t>
      </w:r>
      <w:r w:rsidR="005F20F7">
        <w:t>.</w:t>
      </w:r>
    </w:p>
  </w:footnote>
  <w:footnote w:id="4">
    <w:p w14:paraId="4B3557CF" w14:textId="0BB3F07B" w:rsidR="00671FCD" w:rsidRDefault="00671FCD">
      <w:pPr>
        <w:pStyle w:val="Notedebasdepage"/>
      </w:pPr>
      <w:r>
        <w:rPr>
          <w:rStyle w:val="Appelnotedebasdep"/>
        </w:rPr>
        <w:footnoteRef/>
      </w:r>
      <w:r>
        <w:t xml:space="preserve"> D’ALESSANDRO G.,</w:t>
      </w:r>
      <w:ins w:id="353" w:author="ILDIKO NEPLAZ" w:date="2019-09-05T23:09:00Z">
        <w:r w:rsidR="00C32F93">
          <w:t xml:space="preserve"> </w:t>
        </w:r>
      </w:ins>
      <w:r>
        <w:t xml:space="preserve">CERITELLI F., CORTELLI P., </w:t>
      </w:r>
      <w:proofErr w:type="spellStart"/>
      <w:r>
        <w:t>Sensitization</w:t>
      </w:r>
      <w:proofErr w:type="spellEnd"/>
      <w:r>
        <w:t xml:space="preserve"> and Interoception as key </w:t>
      </w:r>
      <w:proofErr w:type="spellStart"/>
      <w:r>
        <w:t>neurological</w:t>
      </w:r>
      <w:proofErr w:type="spellEnd"/>
      <w:r>
        <w:t xml:space="preserve"> concepts in </w:t>
      </w:r>
      <w:proofErr w:type="spellStart"/>
      <w:r>
        <w:t>Osteopathy</w:t>
      </w:r>
      <w:proofErr w:type="spellEnd"/>
      <w:r>
        <w:t xml:space="preserve">, Front. Neurosciences </w:t>
      </w:r>
      <w:proofErr w:type="spellStart"/>
      <w:r>
        <w:t>Pescarra</w:t>
      </w:r>
      <w:proofErr w:type="spellEnd"/>
      <w:r>
        <w:t xml:space="preserve"> 2016.</w:t>
      </w:r>
    </w:p>
  </w:footnote>
  <w:footnote w:id="5">
    <w:p w14:paraId="789A4A38" w14:textId="2BA3D213" w:rsidR="00853919" w:rsidRDefault="00853919" w:rsidP="00853919">
      <w:pPr>
        <w:pStyle w:val="Notedebasdepage"/>
      </w:pPr>
      <w:r>
        <w:rPr>
          <w:rStyle w:val="Appelnotedebasdep"/>
        </w:rPr>
        <w:footnoteRef/>
      </w:r>
      <w:r>
        <w:t xml:space="preserve"> FABRE L.</w:t>
      </w:r>
      <w:r w:rsidR="008E7388">
        <w:t>,</w:t>
      </w:r>
      <w:r>
        <w:t xml:space="preserve"> </w:t>
      </w:r>
      <w:hyperlink r:id="rId2" w:history="1">
        <w:r w:rsidRPr="00961FEC">
          <w:rPr>
            <w:rStyle w:val="Lienhypertexte"/>
          </w:rPr>
          <w:t>https://www.osteomag.fr/actualites/modele-bio-psycho-social-simple-supplement-d-empathie-veritable-modele/</w:t>
        </w:r>
      </w:hyperlink>
      <w:r>
        <w:t xml:space="preserve"> consulté le 05/09/19</w:t>
      </w:r>
      <w:r w:rsidR="008E7388">
        <w:t>.</w:t>
      </w:r>
    </w:p>
  </w:footnote>
  <w:footnote w:id="6">
    <w:p w14:paraId="521E389C" w14:textId="0ACAF96D" w:rsidR="008A3A56" w:rsidRDefault="008A3A56">
      <w:pPr>
        <w:pStyle w:val="Notedebasdepage"/>
      </w:pPr>
      <w:r>
        <w:rPr>
          <w:rStyle w:val="Appelnotedebasdep"/>
        </w:rPr>
        <w:footnoteRef/>
      </w:r>
      <w:r>
        <w:t xml:space="preserve"> STILL A.T.,</w:t>
      </w:r>
      <w:r w:rsidRPr="008A3A56">
        <w:rPr>
          <w:iCs/>
        </w:rPr>
        <w:t xml:space="preserve"> </w:t>
      </w:r>
      <w:r>
        <w:rPr>
          <w:i/>
        </w:rPr>
        <w:t>Philosophie et principes mécaniques de l’ostéopathie</w:t>
      </w:r>
      <w:r w:rsidR="00783466">
        <w:rPr>
          <w:i/>
        </w:rPr>
        <w:t xml:space="preserve">, </w:t>
      </w:r>
      <w:r w:rsidR="008E7388" w:rsidRPr="007918A3">
        <w:rPr>
          <w:iCs/>
        </w:rPr>
        <w:t>2009</w:t>
      </w:r>
      <w:r w:rsidR="008E7388">
        <w:rPr>
          <w:iCs/>
        </w:rPr>
        <w:t xml:space="preserve">, </w:t>
      </w:r>
      <w:r w:rsidR="00783466">
        <w:rPr>
          <w:iCs/>
        </w:rPr>
        <w:t xml:space="preserve">Vannes, </w:t>
      </w:r>
      <w:r>
        <w:rPr>
          <w:iCs/>
        </w:rPr>
        <w:t>é</w:t>
      </w:r>
      <w:r w:rsidRPr="007918A3">
        <w:rPr>
          <w:iCs/>
        </w:rPr>
        <w:t>d</w:t>
      </w:r>
      <w:r>
        <w:rPr>
          <w:iCs/>
        </w:rPr>
        <w:t>.</w:t>
      </w:r>
      <w:r w:rsidRPr="007918A3">
        <w:rPr>
          <w:iCs/>
        </w:rPr>
        <w:t xml:space="preserve"> Sully</w:t>
      </w:r>
      <w:r>
        <w:rPr>
          <w:iCs/>
        </w:rPr>
        <w:t xml:space="preserve">, </w:t>
      </w:r>
      <w:r w:rsidRPr="007918A3">
        <w:rPr>
          <w:iCs/>
        </w:rPr>
        <w:t>p.</w:t>
      </w:r>
      <w:r w:rsidR="008E7388">
        <w:rPr>
          <w:iCs/>
        </w:rPr>
        <w:t xml:space="preserve"> </w:t>
      </w:r>
      <w:r w:rsidRPr="007918A3">
        <w:rPr>
          <w:iCs/>
        </w:rPr>
        <w:t>292</w:t>
      </w:r>
      <w:r w:rsidR="008E7388">
        <w:rPr>
          <w:iCs/>
        </w:rPr>
        <w:t>.</w:t>
      </w:r>
      <w:r w:rsidRPr="007918A3">
        <w:rPr>
          <w:iCs/>
        </w:rPr>
        <w:t xml:space="preserve"> </w:t>
      </w:r>
      <w:r>
        <w:rPr>
          <w:iCs/>
        </w:rPr>
        <w:t xml:space="preserve"> </w:t>
      </w:r>
    </w:p>
  </w:footnote>
  <w:footnote w:id="7">
    <w:p w14:paraId="6C6E92A9" w14:textId="00FDC0A7" w:rsidR="00EF36F7" w:rsidRPr="00EF36F7" w:rsidRDefault="00EF36F7">
      <w:pPr>
        <w:pStyle w:val="Notedebasdepage"/>
      </w:pPr>
      <w:r>
        <w:rPr>
          <w:rStyle w:val="Appelnotedebasdep"/>
        </w:rPr>
        <w:footnoteRef/>
      </w:r>
      <w:r>
        <w:t xml:space="preserve"> ANGELO MURCIA M., </w:t>
      </w:r>
      <w:r>
        <w:rPr>
          <w:i/>
          <w:iCs/>
        </w:rPr>
        <w:t xml:space="preserve">Qu’est-ce que le temps ? </w:t>
      </w:r>
      <w:r w:rsidR="008E7388">
        <w:t xml:space="preserve">2015, </w:t>
      </w:r>
      <w:r>
        <w:t xml:space="preserve">éd. </w:t>
      </w:r>
      <w:proofErr w:type="spellStart"/>
      <w:r>
        <w:t>Astramenta</w:t>
      </w:r>
      <w:proofErr w:type="spellEnd"/>
      <w:r w:rsidR="008E7388">
        <w:t>,</w:t>
      </w:r>
      <w:r>
        <w:t xml:space="preserve"> p.</w:t>
      </w:r>
      <w:r w:rsidR="008E7388">
        <w:t xml:space="preserve"> </w:t>
      </w:r>
      <w:r>
        <w:t>86.</w:t>
      </w:r>
    </w:p>
  </w:footnote>
  <w:footnote w:id="8">
    <w:p w14:paraId="68FD3D00" w14:textId="20788099" w:rsidR="00EF36F7" w:rsidRDefault="00EF36F7" w:rsidP="00EF36F7">
      <w:pPr>
        <w:pStyle w:val="Notedebasdepage"/>
      </w:pPr>
      <w:r>
        <w:rPr>
          <w:rStyle w:val="Appelnotedebasdep"/>
        </w:rPr>
        <w:footnoteRef/>
      </w:r>
      <w:r>
        <w:t xml:space="preserve"> GUEULLETTE J.M., </w:t>
      </w:r>
      <w:r w:rsidRPr="0044616A">
        <w:rPr>
          <w:i/>
          <w:iCs/>
          <w:color w:val="auto"/>
        </w:rPr>
        <w:t xml:space="preserve">L’ostéopathie, une autre médecine, </w:t>
      </w:r>
      <w:r w:rsidRPr="0044616A">
        <w:rPr>
          <w:color w:val="auto"/>
        </w:rPr>
        <w:t>2014, Rennes, Presses Universitaires de Rennes</w:t>
      </w:r>
      <w:ins w:id="412" w:author="Microsoft Office User" w:date="2019-09-06T08:33:00Z">
        <w:r w:rsidR="00ED3687">
          <w:rPr>
            <w:color w:val="FF0000"/>
          </w:rPr>
          <w:t>.</w:t>
        </w:r>
      </w:ins>
      <w:del w:id="413" w:author="Microsoft Office User" w:date="2019-09-06T08:33:00Z">
        <w:r w:rsidR="008E7388" w:rsidDel="00ED3687">
          <w:rPr>
            <w:color w:val="auto"/>
          </w:rPr>
          <w:delText>,</w:delText>
        </w:r>
      </w:del>
      <w:ins w:id="414" w:author="NEPLAZ" w:date="2019-09-05T15:58:00Z">
        <w:del w:id="415" w:author="Microsoft Office User" w:date="2019-09-06T08:33:00Z">
          <w:r w:rsidR="002E517A" w:rsidDel="00ED3687">
            <w:rPr>
              <w:color w:val="auto"/>
            </w:rPr>
            <w:delText xml:space="preserve"> </w:delText>
          </w:r>
        </w:del>
      </w:ins>
      <w:del w:id="416" w:author="Microsoft Office User" w:date="2019-09-06T08:33:00Z">
        <w:r w:rsidR="008E7388" w:rsidDel="00ED3687">
          <w:rPr>
            <w:color w:val="FF0000"/>
          </w:rPr>
          <w:delText>p.</w:delText>
        </w:r>
      </w:del>
      <w:ins w:id="417" w:author="NEPLAZ" w:date="2019-09-05T15:58:00Z">
        <w:del w:id="418" w:author="Microsoft Office User" w:date="2019-09-06T08:33:00Z">
          <w:r w:rsidR="002E517A" w:rsidRPr="008E7388" w:rsidDel="00ED3687">
            <w:rPr>
              <w:color w:val="FF0000"/>
            </w:rPr>
            <w:delText> ?</w:delText>
          </w:r>
        </w:del>
      </w:ins>
    </w:p>
  </w:footnote>
  <w:footnote w:id="9">
    <w:p w14:paraId="561A2082" w14:textId="48E69606" w:rsidR="00783466" w:rsidRDefault="00783466">
      <w:pPr>
        <w:pStyle w:val="Notedebasdepage"/>
      </w:pPr>
      <w:r>
        <w:rPr>
          <w:rStyle w:val="Appelnotedebasdep"/>
        </w:rPr>
        <w:footnoteRef/>
      </w:r>
      <w:r>
        <w:t xml:space="preserve"> STILL A.T.</w:t>
      </w:r>
      <w:r w:rsidR="008E7388">
        <w:t xml:space="preserve">, </w:t>
      </w:r>
      <w:r w:rsidR="008E7388" w:rsidRPr="008E7388">
        <w:rPr>
          <w:i/>
          <w:iCs/>
        </w:rPr>
        <w:t>Ibid</w:t>
      </w:r>
      <w:r w:rsidR="008E7388">
        <w:t>.</w:t>
      </w:r>
      <w:r>
        <w:t xml:space="preserve"> p.287</w:t>
      </w:r>
      <w:r w:rsidR="008E7388">
        <w:t>.</w:t>
      </w:r>
    </w:p>
  </w:footnote>
  <w:footnote w:id="10">
    <w:p w14:paraId="435E1090" w14:textId="51164716" w:rsidR="0044616A" w:rsidRDefault="0044616A">
      <w:pPr>
        <w:pStyle w:val="Notedebasdepage"/>
      </w:pPr>
      <w:r>
        <w:rPr>
          <w:rStyle w:val="Appelnotedebasdep"/>
        </w:rPr>
        <w:footnoteRef/>
      </w:r>
      <w:r>
        <w:t xml:space="preserve"> TRICOT P.</w:t>
      </w:r>
      <w:r w:rsidR="008E7388">
        <w:t>,</w:t>
      </w:r>
      <w:r>
        <w:t xml:space="preserve"> </w:t>
      </w:r>
      <w:hyperlink r:id="rId3" w:history="1">
        <w:r w:rsidRPr="00961FEC">
          <w:rPr>
            <w:rStyle w:val="Lienhypertexte"/>
          </w:rPr>
          <w:t>https://approche-tissulaire.fr/le-blog/272-intention.html</w:t>
        </w:r>
      </w:hyperlink>
      <w:r>
        <w:t xml:space="preserve"> consulté le 5/09/19</w:t>
      </w:r>
      <w:r w:rsidR="008E738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968"/>
    <w:multiLevelType w:val="hybridMultilevel"/>
    <w:tmpl w:val="D7545056"/>
    <w:lvl w:ilvl="0" w:tplc="58B6C54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8598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831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27F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03B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EAB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AFFC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EFB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0E3C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C7362E"/>
    <w:multiLevelType w:val="hybridMultilevel"/>
    <w:tmpl w:val="078A913A"/>
    <w:lvl w:ilvl="0" w:tplc="F108703C">
      <w:start w:val="1"/>
      <w:numFmt w:val="bullet"/>
      <w:pStyle w:val="Listepuc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05B4"/>
    <w:multiLevelType w:val="hybridMultilevel"/>
    <w:tmpl w:val="D2BAC68E"/>
    <w:lvl w:ilvl="0" w:tplc="EA3203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E71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C41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ED6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C7E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186E0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2425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2B4F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432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872FB9"/>
    <w:multiLevelType w:val="hybridMultilevel"/>
    <w:tmpl w:val="1850324C"/>
    <w:lvl w:ilvl="0" w:tplc="FE14DA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6E2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8C1D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652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4F3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0E522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CC6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68F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677F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E23A02"/>
    <w:multiLevelType w:val="hybridMultilevel"/>
    <w:tmpl w:val="397228C6"/>
    <w:lvl w:ilvl="0" w:tplc="A98E395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6D4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8CF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848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420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CEC4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8EA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CFA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0E3E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2F28B1"/>
    <w:multiLevelType w:val="hybridMultilevel"/>
    <w:tmpl w:val="A9EA29C0"/>
    <w:lvl w:ilvl="0" w:tplc="1A72F5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C16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39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254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2D7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88C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784CF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A3E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6CE0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B64B61"/>
    <w:multiLevelType w:val="hybridMultilevel"/>
    <w:tmpl w:val="2522DA3A"/>
    <w:lvl w:ilvl="0" w:tplc="7C1243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8C8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238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6C25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20B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6F80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E61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CF3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093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PLAZ">
    <w15:presenceInfo w15:providerId="None" w15:userId="NEPLAZ"/>
  </w15:person>
  <w15:person w15:author="ILDIKO NEPLAZ">
    <w15:presenceInfo w15:providerId="Windows Live" w15:userId="36aa5135b4873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4B"/>
    <w:rsid w:val="00016DC1"/>
    <w:rsid w:val="000773CC"/>
    <w:rsid w:val="000871F2"/>
    <w:rsid w:val="000944CB"/>
    <w:rsid w:val="00117B73"/>
    <w:rsid w:val="00257BAF"/>
    <w:rsid w:val="00265FA4"/>
    <w:rsid w:val="002968E0"/>
    <w:rsid w:val="002E187B"/>
    <w:rsid w:val="002E23DE"/>
    <w:rsid w:val="002E517A"/>
    <w:rsid w:val="00344731"/>
    <w:rsid w:val="00361A9F"/>
    <w:rsid w:val="00374486"/>
    <w:rsid w:val="0044616A"/>
    <w:rsid w:val="00541B4D"/>
    <w:rsid w:val="00565FD0"/>
    <w:rsid w:val="005F20F7"/>
    <w:rsid w:val="0063482F"/>
    <w:rsid w:val="00647409"/>
    <w:rsid w:val="00671FCD"/>
    <w:rsid w:val="007040F6"/>
    <w:rsid w:val="00714F11"/>
    <w:rsid w:val="007601E9"/>
    <w:rsid w:val="0076295A"/>
    <w:rsid w:val="007755C0"/>
    <w:rsid w:val="00783466"/>
    <w:rsid w:val="00807A74"/>
    <w:rsid w:val="00853919"/>
    <w:rsid w:val="00862C5B"/>
    <w:rsid w:val="008700CE"/>
    <w:rsid w:val="008A3A56"/>
    <w:rsid w:val="008D57BA"/>
    <w:rsid w:val="008E7388"/>
    <w:rsid w:val="00943CF6"/>
    <w:rsid w:val="00A37DE9"/>
    <w:rsid w:val="00A56C4B"/>
    <w:rsid w:val="00B56E40"/>
    <w:rsid w:val="00B951FA"/>
    <w:rsid w:val="00C31489"/>
    <w:rsid w:val="00C32F93"/>
    <w:rsid w:val="00CD487C"/>
    <w:rsid w:val="00D3154E"/>
    <w:rsid w:val="00D714AC"/>
    <w:rsid w:val="00E320A7"/>
    <w:rsid w:val="00E9446D"/>
    <w:rsid w:val="00ED3687"/>
    <w:rsid w:val="00EF36F7"/>
    <w:rsid w:val="00F72631"/>
    <w:rsid w:val="00FA3063"/>
    <w:rsid w:val="00FA3149"/>
    <w:rsid w:val="00FC3D5A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475A"/>
  <w15:chartTrackingRefBased/>
  <w15:docId w15:val="{A7405A9B-FBB7-BD49-833B-A524072C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C4B"/>
    <w:pPr>
      <w:spacing w:after="200" w:line="312" w:lineRule="auto"/>
    </w:pPr>
    <w:rPr>
      <w:color w:val="44546A" w:themeColor="text2"/>
      <w:sz w:val="22"/>
      <w:szCs w:val="22"/>
      <w:lang w:eastAsia="ja-JP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56C4B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6C4B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6C4B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6C4B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6C4B"/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 w:bidi="fr-FR"/>
    </w:rPr>
  </w:style>
  <w:style w:type="character" w:customStyle="1" w:styleId="Titre2Car">
    <w:name w:val="Titre 2 Car"/>
    <w:basedOn w:val="Policepardfaut"/>
    <w:link w:val="Titre2"/>
    <w:uiPriority w:val="9"/>
    <w:rsid w:val="00A56C4B"/>
    <w:rPr>
      <w:rFonts w:asciiTheme="majorHAnsi" w:eastAsiaTheme="majorEastAsia" w:hAnsiTheme="majorHAnsi" w:cstheme="majorBidi"/>
      <w:b/>
      <w:color w:val="4472C4" w:themeColor="accent1"/>
      <w:sz w:val="38"/>
      <w:szCs w:val="26"/>
      <w:lang w:eastAsia="ja-JP" w:bidi="fr-FR"/>
    </w:rPr>
  </w:style>
  <w:style w:type="character" w:customStyle="1" w:styleId="Titre3Car">
    <w:name w:val="Titre 3 Car"/>
    <w:basedOn w:val="Policepardfaut"/>
    <w:link w:val="Titre3"/>
    <w:uiPriority w:val="9"/>
    <w:rsid w:val="00A56C4B"/>
    <w:rPr>
      <w:rFonts w:asciiTheme="majorHAnsi" w:eastAsiaTheme="majorEastAsia" w:hAnsiTheme="majorHAnsi" w:cstheme="majorBidi"/>
      <w:b/>
      <w:color w:val="44546A" w:themeColor="text2"/>
      <w:sz w:val="36"/>
      <w:lang w:eastAsia="ja-JP" w:bidi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56C4B"/>
    <w:rPr>
      <w:rFonts w:asciiTheme="majorHAnsi" w:eastAsiaTheme="majorEastAsia" w:hAnsiTheme="majorHAnsi" w:cstheme="majorBidi"/>
      <w:b/>
      <w:i/>
      <w:iCs/>
      <w:color w:val="44546A" w:themeColor="text2"/>
      <w:sz w:val="36"/>
      <w:szCs w:val="22"/>
      <w:lang w:eastAsia="ja-JP" w:bidi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A56C4B"/>
    <w:pPr>
      <w:spacing w:after="0" w:line="240" w:lineRule="auto"/>
    </w:pPr>
    <w:rPr>
      <w:b/>
      <w:sz w:val="46"/>
    </w:rPr>
  </w:style>
  <w:style w:type="character" w:customStyle="1" w:styleId="PieddepageCar">
    <w:name w:val="Pied de page Car"/>
    <w:basedOn w:val="Policepardfaut"/>
    <w:link w:val="Pieddepage"/>
    <w:uiPriority w:val="99"/>
    <w:rsid w:val="00A56C4B"/>
    <w:rPr>
      <w:b/>
      <w:color w:val="44546A" w:themeColor="text2"/>
      <w:sz w:val="46"/>
      <w:szCs w:val="22"/>
      <w:lang w:eastAsia="ja-JP" w:bidi="fr-FR"/>
    </w:rPr>
  </w:style>
  <w:style w:type="paragraph" w:styleId="Listepuces">
    <w:name w:val="List Bullet"/>
    <w:basedOn w:val="Normal"/>
    <w:uiPriority w:val="10"/>
    <w:qFormat/>
    <w:rsid w:val="00A56C4B"/>
    <w:pPr>
      <w:numPr>
        <w:numId w:val="1"/>
      </w:numPr>
      <w:spacing w:after="120"/>
    </w:pPr>
  </w:style>
  <w:style w:type="paragraph" w:styleId="Titre">
    <w:name w:val="Title"/>
    <w:basedOn w:val="Normal"/>
    <w:next w:val="Normal"/>
    <w:link w:val="TitreCar"/>
    <w:uiPriority w:val="10"/>
    <w:unhideWhenUsed/>
    <w:qFormat/>
    <w:rsid w:val="00A56C4B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6C4B"/>
    <w:rPr>
      <w:rFonts w:asciiTheme="majorHAnsi" w:eastAsiaTheme="majorEastAsia" w:hAnsiTheme="majorHAnsi" w:cstheme="majorBidi"/>
      <w:b/>
      <w:color w:val="44546A" w:themeColor="text2"/>
      <w:kern w:val="28"/>
      <w:sz w:val="140"/>
      <w:szCs w:val="56"/>
      <w:lang w:eastAsia="ja-JP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3A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3A56"/>
    <w:rPr>
      <w:color w:val="44546A" w:themeColor="text2"/>
      <w:sz w:val="20"/>
      <w:szCs w:val="20"/>
      <w:lang w:eastAsia="ja-JP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8A3A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461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616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0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0F7"/>
    <w:rPr>
      <w:rFonts w:ascii="Times New Roman" w:hAnsi="Times New Roman" w:cs="Times New Roman"/>
      <w:color w:val="44546A" w:themeColor="text2"/>
      <w:sz w:val="18"/>
      <w:szCs w:val="18"/>
      <w:lang w:eastAsia="ja-JP" w:bidi="fr-FR"/>
    </w:rPr>
  </w:style>
  <w:style w:type="paragraph" w:styleId="Rvision">
    <w:name w:val="Revision"/>
    <w:hidden/>
    <w:uiPriority w:val="99"/>
    <w:semiHidden/>
    <w:rsid w:val="008D57BA"/>
    <w:rPr>
      <w:color w:val="44546A" w:themeColor="text2"/>
      <w:sz w:val="22"/>
      <w:szCs w:val="22"/>
      <w:lang w:eastAsia="ja-JP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pproche-tissulaire.fr/le-blog/272-intention.html" TargetMode="External"/><Relationship Id="rId2" Type="http://schemas.openxmlformats.org/officeDocument/2006/relationships/hyperlink" Target="https://www.osteomag.fr/actualites/modele-bio-psycho-social-simple-supplement-d-empathie-veritable-modele/" TargetMode="External"/><Relationship Id="rId1" Type="http://schemas.openxmlformats.org/officeDocument/2006/relationships/hyperlink" Target="https://www.universalis.fr/encyclopedie/concept/1-les-proprietes-du-concep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2019-09-06T08:49:00Z</dcterms:created>
  <dcterms:modified xsi:type="dcterms:W3CDTF">2019-09-06T08:49:00Z</dcterms:modified>
</cp:coreProperties>
</file>