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439C" w14:textId="1A1B9674" w:rsidR="00D0215A" w:rsidRPr="000E1282" w:rsidRDefault="000E1282" w:rsidP="00A727BC">
      <w:pPr>
        <w:pStyle w:val="Titre1"/>
        <w:ind w:left="-567"/>
        <w:jc w:val="center"/>
      </w:pPr>
      <w:bookmarkStart w:id="0" w:name="_Toc335040792"/>
      <w:bookmarkStart w:id="1" w:name="_GoBack"/>
      <w:bookmarkEnd w:id="1"/>
      <w:r>
        <w:t>L’EAU, MATRICE de VIE</w:t>
      </w:r>
      <w:ins w:id="2" w:author="Bruno Ducoux" w:date="2017-01-09T13:01:00Z">
        <w:r w:rsidR="00284C9F">
          <w:t xml:space="preserve"> </w:t>
        </w:r>
      </w:ins>
      <w:proofErr w:type="gramStart"/>
      <w:r w:rsidR="00071B05" w:rsidRPr="000E1282">
        <w:t>et</w:t>
      </w:r>
      <w:ins w:id="3" w:author="Bruno Ducoux" w:date="2017-08-17T14:59:00Z">
        <w:r w:rsidR="00AD09C9">
          <w:t xml:space="preserve"> </w:t>
        </w:r>
      </w:ins>
      <w:ins w:id="4" w:author="Bruno Ducoux" w:date="2017-01-09T13:01:00Z">
        <w:r w:rsidR="00284C9F">
          <w:t xml:space="preserve"> </w:t>
        </w:r>
      </w:ins>
      <w:proofErr w:type="spellStart"/>
      <w:r w:rsidR="00071B05" w:rsidRPr="000E1282">
        <w:t>l’OSTEOPATHIE</w:t>
      </w:r>
      <w:bookmarkEnd w:id="0"/>
      <w:proofErr w:type="spellEnd"/>
      <w:proofErr w:type="gramEnd"/>
    </w:p>
    <w:p w14:paraId="683D6D52" w14:textId="77777777" w:rsidR="00D0215A" w:rsidRPr="000E1282" w:rsidRDefault="00071B05" w:rsidP="00A727BC">
      <w:pPr>
        <w:pStyle w:val="Titre2"/>
        <w:ind w:left="-567"/>
        <w:jc w:val="center"/>
      </w:pPr>
      <w:bookmarkStart w:id="5" w:name="_Toc335040793"/>
      <w:r w:rsidRPr="000E1282">
        <w:t>QUALITES THERAPEUTIQUES ET AVANTAGES</w:t>
      </w:r>
      <w:bookmarkEnd w:id="5"/>
    </w:p>
    <w:p w14:paraId="1797BEBB" w14:textId="77777777" w:rsidR="00D0215A" w:rsidRPr="000E1282" w:rsidRDefault="00071B05" w:rsidP="00A727BC">
      <w:pPr>
        <w:pStyle w:val="Titre2"/>
        <w:ind w:left="-567"/>
        <w:jc w:val="center"/>
      </w:pPr>
      <w:bookmarkStart w:id="6" w:name="_Toc335040794"/>
      <w:r w:rsidRPr="000E1282">
        <w:t>Bruno Ducoux DO 2016</w:t>
      </w:r>
      <w:r w:rsidRPr="000E1282">
        <w:rPr>
          <w:rStyle w:val="Caractredenotedebasdepage"/>
        </w:rPr>
        <w:footnoteReference w:id="2"/>
      </w:r>
      <w:bookmarkEnd w:id="6"/>
    </w:p>
    <w:p w14:paraId="337CBA8A"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C42E2A">
        <w:rPr>
          <w:rFonts w:ascii="Calibri" w:eastAsia="Calibri" w:hAnsi="Calibri" w:cs="Calibri"/>
          <w:b/>
          <w:bCs/>
          <w:color w:val="4F81BD"/>
          <w:u w:color="4F81BD"/>
          <w:lang w:val="fr-FR" w:eastAsia="fr-FR"/>
        </w:rPr>
        <w:fldChar w:fldCharType="begin"/>
      </w:r>
      <w:r w:rsidR="000E1282" w:rsidRPr="00C42E2A">
        <w:rPr>
          <w:lang w:val="fr-FR"/>
        </w:rPr>
        <w:instrText xml:space="preserve"> TOC </w:instrText>
      </w:r>
      <w:r w:rsidRPr="00C42E2A">
        <w:rPr>
          <w:rFonts w:ascii="Calibri" w:eastAsia="Calibri" w:hAnsi="Calibri" w:cs="Calibri"/>
          <w:b/>
          <w:bCs/>
          <w:color w:val="4F81BD"/>
          <w:u w:color="4F81BD"/>
          <w:lang w:val="fr-FR" w:eastAsia="fr-FR"/>
        </w:rPr>
        <w:fldChar w:fldCharType="separate"/>
      </w:r>
    </w:p>
    <w:p w14:paraId="530D1939" w14:textId="77777777" w:rsidR="000E1282" w:rsidRPr="000E1282" w:rsidRDefault="000E1282"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C42E2A">
        <w:rPr>
          <w:noProof/>
          <w:lang w:val="fr-FR"/>
        </w:rPr>
        <w:t>Introduction</w:t>
      </w:r>
      <w:r w:rsidRPr="00C42E2A">
        <w:rPr>
          <w:noProof/>
          <w:lang w:val="fr-FR"/>
        </w:rPr>
        <w:tab/>
      </w:r>
      <w:r w:rsidR="00073FA5" w:rsidRPr="00C42E2A">
        <w:rPr>
          <w:noProof/>
          <w:lang w:val="fr-FR"/>
        </w:rPr>
        <w:fldChar w:fldCharType="begin"/>
      </w:r>
      <w:r w:rsidRPr="00C42E2A">
        <w:rPr>
          <w:noProof/>
          <w:lang w:val="fr-FR"/>
        </w:rPr>
        <w:instrText xml:space="preserve"> PAGEREF _Toc335040795 \h </w:instrText>
      </w:r>
      <w:r w:rsidR="00073FA5" w:rsidRPr="00C42E2A">
        <w:rPr>
          <w:noProof/>
          <w:lang w:val="fr-FR"/>
        </w:rPr>
      </w:r>
      <w:r w:rsidR="00073FA5" w:rsidRPr="00C42E2A">
        <w:rPr>
          <w:noProof/>
          <w:lang w:val="fr-FR"/>
        </w:rPr>
        <w:fldChar w:fldCharType="separate"/>
      </w:r>
      <w:r w:rsidR="00A82760">
        <w:rPr>
          <w:noProof/>
          <w:lang w:val="fr-FR"/>
        </w:rPr>
        <w:t>1</w:t>
      </w:r>
      <w:r w:rsidR="00073FA5" w:rsidRPr="00C42E2A">
        <w:rPr>
          <w:noProof/>
          <w:lang w:val="fr-FR"/>
        </w:rPr>
        <w:fldChar w:fldCharType="end"/>
      </w:r>
    </w:p>
    <w:p w14:paraId="388D786C"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la matrice de la vie</w:t>
      </w:r>
      <w:r w:rsidRPr="00073FA5">
        <w:rPr>
          <w:noProof/>
          <w:lang w:val="fr-FR"/>
        </w:rPr>
        <w:tab/>
      </w:r>
      <w:r w:rsidRPr="00073FA5">
        <w:rPr>
          <w:noProof/>
          <w:lang w:val="fr-FR"/>
        </w:rPr>
        <w:fldChar w:fldCharType="begin"/>
      </w:r>
      <w:r w:rsidRPr="00073FA5">
        <w:rPr>
          <w:noProof/>
          <w:lang w:val="fr-FR"/>
        </w:rPr>
        <w:instrText xml:space="preserve"> PAGEREF _Toc335040796 \h </w:instrText>
      </w:r>
      <w:r w:rsidRPr="00073FA5">
        <w:rPr>
          <w:noProof/>
          <w:lang w:val="fr-FR"/>
        </w:rPr>
      </w:r>
      <w:r w:rsidRPr="00073FA5">
        <w:rPr>
          <w:noProof/>
          <w:lang w:val="fr-FR"/>
        </w:rPr>
        <w:fldChar w:fldCharType="separate"/>
      </w:r>
      <w:r w:rsidR="00A82760">
        <w:rPr>
          <w:noProof/>
          <w:lang w:val="fr-FR"/>
        </w:rPr>
        <w:t>2</w:t>
      </w:r>
      <w:r w:rsidRPr="00073FA5">
        <w:rPr>
          <w:noProof/>
          <w:lang w:val="fr-FR"/>
        </w:rPr>
        <w:fldChar w:fldCharType="end"/>
      </w:r>
    </w:p>
    <w:p w14:paraId="2651A379" w14:textId="77777777" w:rsidR="000E1282" w:rsidRPr="000E1282" w:rsidRDefault="00073FA5"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comme pôle neurosensoriel</w:t>
      </w:r>
      <w:r w:rsidRPr="00073FA5">
        <w:rPr>
          <w:noProof/>
          <w:lang w:val="fr-FR"/>
        </w:rPr>
        <w:tab/>
      </w:r>
      <w:r w:rsidRPr="00073FA5">
        <w:rPr>
          <w:noProof/>
          <w:lang w:val="fr-FR"/>
        </w:rPr>
        <w:fldChar w:fldCharType="begin"/>
      </w:r>
      <w:r w:rsidRPr="00073FA5">
        <w:rPr>
          <w:noProof/>
          <w:lang w:val="fr-FR"/>
        </w:rPr>
        <w:instrText xml:space="preserve"> PAGEREF _Toc335040797 \h </w:instrText>
      </w:r>
      <w:r w:rsidRPr="00073FA5">
        <w:rPr>
          <w:noProof/>
          <w:lang w:val="fr-FR"/>
        </w:rPr>
      </w:r>
      <w:r w:rsidRPr="00073FA5">
        <w:rPr>
          <w:noProof/>
          <w:lang w:val="fr-FR"/>
        </w:rPr>
        <w:fldChar w:fldCharType="separate"/>
      </w:r>
      <w:r w:rsidR="00A82760">
        <w:rPr>
          <w:noProof/>
          <w:lang w:val="fr-FR"/>
        </w:rPr>
        <w:t>2</w:t>
      </w:r>
      <w:r w:rsidRPr="00073FA5">
        <w:rPr>
          <w:noProof/>
          <w:lang w:val="fr-FR"/>
        </w:rPr>
        <w:fldChar w:fldCharType="end"/>
      </w:r>
    </w:p>
    <w:p w14:paraId="24F92370"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en ostéopathie</w:t>
      </w:r>
      <w:r w:rsidRPr="00073FA5">
        <w:rPr>
          <w:noProof/>
          <w:lang w:val="fr-FR"/>
        </w:rPr>
        <w:tab/>
      </w:r>
      <w:r w:rsidRPr="00073FA5">
        <w:rPr>
          <w:noProof/>
          <w:lang w:val="fr-FR"/>
        </w:rPr>
        <w:fldChar w:fldCharType="begin"/>
      </w:r>
      <w:r w:rsidRPr="00073FA5">
        <w:rPr>
          <w:noProof/>
          <w:lang w:val="fr-FR"/>
        </w:rPr>
        <w:instrText xml:space="preserve"> PAGEREF _Toc335040798 \h </w:instrText>
      </w:r>
      <w:r w:rsidRPr="00073FA5">
        <w:rPr>
          <w:noProof/>
          <w:lang w:val="fr-FR"/>
        </w:rPr>
      </w:r>
      <w:r w:rsidRPr="00073FA5">
        <w:rPr>
          <w:noProof/>
          <w:lang w:val="fr-FR"/>
        </w:rPr>
        <w:fldChar w:fldCharType="separate"/>
      </w:r>
      <w:r w:rsidR="00A82760">
        <w:rPr>
          <w:noProof/>
          <w:lang w:val="fr-FR"/>
        </w:rPr>
        <w:t>4</w:t>
      </w:r>
      <w:r w:rsidRPr="00073FA5">
        <w:rPr>
          <w:noProof/>
          <w:lang w:val="fr-FR"/>
        </w:rPr>
        <w:fldChar w:fldCharType="end"/>
      </w:r>
    </w:p>
    <w:p w14:paraId="04D1484C" w14:textId="77777777" w:rsidR="000E1282" w:rsidRPr="000E1282" w:rsidRDefault="00073FA5"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Y a t-il trois systèmes nerveux?</w:t>
      </w:r>
      <w:r w:rsidRPr="00073FA5">
        <w:rPr>
          <w:noProof/>
          <w:lang w:val="fr-FR"/>
        </w:rPr>
        <w:tab/>
      </w:r>
      <w:r w:rsidRPr="00073FA5">
        <w:rPr>
          <w:noProof/>
          <w:lang w:val="fr-FR"/>
        </w:rPr>
        <w:fldChar w:fldCharType="begin"/>
      </w:r>
      <w:r w:rsidRPr="00073FA5">
        <w:rPr>
          <w:noProof/>
          <w:lang w:val="fr-FR"/>
        </w:rPr>
        <w:instrText xml:space="preserve"> PAGEREF _Toc335040799 \h </w:instrText>
      </w:r>
      <w:r w:rsidRPr="00073FA5">
        <w:rPr>
          <w:noProof/>
          <w:lang w:val="fr-FR"/>
        </w:rPr>
      </w:r>
      <w:r w:rsidRPr="00073FA5">
        <w:rPr>
          <w:noProof/>
          <w:lang w:val="fr-FR"/>
        </w:rPr>
        <w:fldChar w:fldCharType="separate"/>
      </w:r>
      <w:r w:rsidR="00A82760">
        <w:rPr>
          <w:noProof/>
          <w:lang w:val="fr-FR"/>
        </w:rPr>
        <w:t>4</w:t>
      </w:r>
      <w:r w:rsidRPr="00073FA5">
        <w:rPr>
          <w:noProof/>
          <w:lang w:val="fr-FR"/>
        </w:rPr>
        <w:fldChar w:fldCharType="end"/>
      </w:r>
    </w:p>
    <w:p w14:paraId="6BCF3F75" w14:textId="77777777" w:rsidR="000E1282" w:rsidRPr="000E1282" w:rsidRDefault="00073FA5"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comme un système nerveux</w:t>
      </w:r>
      <w:r w:rsidRPr="00073FA5">
        <w:rPr>
          <w:noProof/>
          <w:lang w:val="fr-FR"/>
        </w:rPr>
        <w:tab/>
      </w:r>
      <w:r w:rsidRPr="00073FA5">
        <w:rPr>
          <w:noProof/>
          <w:lang w:val="fr-FR"/>
        </w:rPr>
        <w:fldChar w:fldCharType="begin"/>
      </w:r>
      <w:r w:rsidRPr="00073FA5">
        <w:rPr>
          <w:noProof/>
          <w:lang w:val="fr-FR"/>
        </w:rPr>
        <w:instrText xml:space="preserve"> PAGEREF _Toc335040800 \h </w:instrText>
      </w:r>
      <w:r w:rsidRPr="00073FA5">
        <w:rPr>
          <w:noProof/>
          <w:lang w:val="fr-FR"/>
        </w:rPr>
      </w:r>
      <w:r w:rsidRPr="00073FA5">
        <w:rPr>
          <w:noProof/>
          <w:lang w:val="fr-FR"/>
        </w:rPr>
        <w:fldChar w:fldCharType="separate"/>
      </w:r>
      <w:r w:rsidR="00A82760">
        <w:rPr>
          <w:noProof/>
          <w:lang w:val="fr-FR"/>
        </w:rPr>
        <w:t>4</w:t>
      </w:r>
      <w:r w:rsidRPr="00073FA5">
        <w:rPr>
          <w:noProof/>
          <w:lang w:val="fr-FR"/>
        </w:rPr>
        <w:fldChar w:fldCharType="end"/>
      </w:r>
    </w:p>
    <w:p w14:paraId="08C26005"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Concepts fondamentaux</w:t>
      </w:r>
      <w:r w:rsidRPr="00073FA5">
        <w:rPr>
          <w:noProof/>
          <w:lang w:val="fr-FR"/>
        </w:rPr>
        <w:tab/>
      </w:r>
      <w:r w:rsidRPr="00073FA5">
        <w:rPr>
          <w:noProof/>
          <w:lang w:val="fr-FR"/>
        </w:rPr>
        <w:fldChar w:fldCharType="begin"/>
      </w:r>
      <w:r w:rsidRPr="00073FA5">
        <w:rPr>
          <w:noProof/>
          <w:lang w:val="fr-FR"/>
        </w:rPr>
        <w:instrText xml:space="preserve"> PAGEREF _Toc335040801 \h </w:instrText>
      </w:r>
      <w:r w:rsidRPr="00073FA5">
        <w:rPr>
          <w:noProof/>
          <w:lang w:val="fr-FR"/>
        </w:rPr>
      </w:r>
      <w:r w:rsidRPr="00073FA5">
        <w:rPr>
          <w:noProof/>
          <w:lang w:val="fr-FR"/>
        </w:rPr>
        <w:fldChar w:fldCharType="separate"/>
      </w:r>
      <w:r w:rsidR="00A82760">
        <w:rPr>
          <w:noProof/>
          <w:lang w:val="fr-FR"/>
        </w:rPr>
        <w:t>5</w:t>
      </w:r>
      <w:r w:rsidRPr="00073FA5">
        <w:rPr>
          <w:noProof/>
          <w:lang w:val="fr-FR"/>
        </w:rPr>
        <w:fldChar w:fldCharType="end"/>
      </w:r>
    </w:p>
    <w:p w14:paraId="23EA64AD"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Support expérientiel inductif</w:t>
      </w:r>
      <w:r w:rsidRPr="00073FA5">
        <w:rPr>
          <w:noProof/>
          <w:lang w:val="fr-FR"/>
        </w:rPr>
        <w:tab/>
      </w:r>
      <w:r w:rsidRPr="00073FA5">
        <w:rPr>
          <w:noProof/>
          <w:lang w:val="fr-FR"/>
        </w:rPr>
        <w:fldChar w:fldCharType="begin"/>
      </w:r>
      <w:r w:rsidRPr="00073FA5">
        <w:rPr>
          <w:noProof/>
          <w:lang w:val="fr-FR"/>
        </w:rPr>
        <w:instrText xml:space="preserve"> PAGEREF _Toc335040802 \h </w:instrText>
      </w:r>
      <w:r w:rsidRPr="00073FA5">
        <w:rPr>
          <w:noProof/>
          <w:lang w:val="fr-FR"/>
        </w:rPr>
      </w:r>
      <w:r w:rsidRPr="00073FA5">
        <w:rPr>
          <w:noProof/>
          <w:lang w:val="fr-FR"/>
        </w:rPr>
        <w:fldChar w:fldCharType="separate"/>
      </w:r>
      <w:r w:rsidR="00A82760">
        <w:rPr>
          <w:noProof/>
          <w:lang w:val="fr-FR"/>
        </w:rPr>
        <w:t>5</w:t>
      </w:r>
      <w:r w:rsidRPr="00073FA5">
        <w:rPr>
          <w:noProof/>
          <w:lang w:val="fr-FR"/>
        </w:rPr>
        <w:fldChar w:fldCharType="end"/>
      </w:r>
    </w:p>
    <w:p w14:paraId="722517E9"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Bibliographie</w:t>
      </w:r>
      <w:r w:rsidRPr="00073FA5">
        <w:rPr>
          <w:noProof/>
          <w:lang w:val="fr-FR"/>
        </w:rPr>
        <w:tab/>
      </w:r>
      <w:r w:rsidRPr="00073FA5">
        <w:rPr>
          <w:noProof/>
          <w:lang w:val="fr-FR"/>
        </w:rPr>
        <w:fldChar w:fldCharType="begin"/>
      </w:r>
      <w:r w:rsidRPr="00073FA5">
        <w:rPr>
          <w:noProof/>
          <w:lang w:val="fr-FR"/>
        </w:rPr>
        <w:instrText xml:space="preserve"> PAGEREF _Toc335040803 \h </w:instrText>
      </w:r>
      <w:r w:rsidRPr="00073FA5">
        <w:rPr>
          <w:noProof/>
          <w:lang w:val="fr-FR"/>
        </w:rPr>
      </w:r>
      <w:r w:rsidRPr="00073FA5">
        <w:rPr>
          <w:noProof/>
          <w:lang w:val="fr-FR"/>
        </w:rPr>
        <w:fldChar w:fldCharType="separate"/>
      </w:r>
      <w:r w:rsidR="00A82760">
        <w:rPr>
          <w:noProof/>
          <w:lang w:val="fr-FR"/>
        </w:rPr>
        <w:t>7</w:t>
      </w:r>
      <w:r w:rsidRPr="00073FA5">
        <w:rPr>
          <w:noProof/>
          <w:lang w:val="fr-FR"/>
        </w:rPr>
        <w:fldChar w:fldCharType="end"/>
      </w:r>
    </w:p>
    <w:p w14:paraId="14134866" w14:textId="77777777" w:rsidR="00D0215A" w:rsidRPr="000E1282" w:rsidRDefault="00073FA5" w:rsidP="00A727BC">
      <w:pPr>
        <w:pStyle w:val="Titre2"/>
        <w:ind w:left="-567"/>
        <w:rPr>
          <w:rFonts w:ascii="Cambria" w:eastAsia="Cambria" w:hAnsi="Cambria" w:cs="Cambria"/>
          <w:color w:val="000000"/>
          <w:u w:color="000000"/>
        </w:rPr>
      </w:pPr>
      <w:r w:rsidRPr="00C42E2A">
        <w:fldChar w:fldCharType="end"/>
      </w:r>
    </w:p>
    <w:p w14:paraId="42CD232F" w14:textId="77777777" w:rsidR="00D0215A" w:rsidRPr="000E1282" w:rsidRDefault="00D0215A" w:rsidP="00A727BC">
      <w:pPr>
        <w:pStyle w:val="Corps"/>
        <w:ind w:left="-567"/>
        <w:jc w:val="both"/>
        <w:rPr>
          <w:sz w:val="24"/>
          <w:szCs w:val="24"/>
        </w:rPr>
      </w:pPr>
    </w:p>
    <w:p w14:paraId="52CB8968" w14:textId="77777777" w:rsidR="00D0215A" w:rsidRPr="000E1282" w:rsidRDefault="00073FA5" w:rsidP="00A727BC">
      <w:pPr>
        <w:pStyle w:val="Titre3"/>
        <w:ind w:left="-567"/>
        <w:jc w:val="both"/>
        <w:rPr>
          <w:sz w:val="24"/>
          <w:szCs w:val="24"/>
        </w:rPr>
      </w:pPr>
      <w:bookmarkStart w:id="7" w:name="_Toc335040795"/>
      <w:r w:rsidRPr="00073FA5">
        <w:rPr>
          <w:sz w:val="24"/>
          <w:szCs w:val="24"/>
        </w:rPr>
        <w:t>Introduction</w:t>
      </w:r>
      <w:bookmarkEnd w:id="7"/>
    </w:p>
    <w:p w14:paraId="6563319F" w14:textId="77777777" w:rsidR="00D0215A" w:rsidRPr="000E1282" w:rsidRDefault="00D0215A" w:rsidP="00A727BC">
      <w:pPr>
        <w:pStyle w:val="Corps"/>
        <w:ind w:left="-567"/>
        <w:rPr>
          <w:sz w:val="24"/>
          <w:szCs w:val="24"/>
        </w:rPr>
      </w:pPr>
    </w:p>
    <w:p w14:paraId="29738E9C" w14:textId="77777777" w:rsidR="00D0215A" w:rsidRPr="000E1282" w:rsidRDefault="00073FA5" w:rsidP="00A727BC">
      <w:pPr>
        <w:pStyle w:val="Corps"/>
        <w:ind w:left="-567"/>
        <w:jc w:val="both"/>
        <w:rPr>
          <w:sz w:val="24"/>
          <w:szCs w:val="24"/>
        </w:rPr>
      </w:pPr>
      <w:r w:rsidRPr="00073FA5">
        <w:rPr>
          <w:sz w:val="24"/>
          <w:szCs w:val="24"/>
        </w:rPr>
        <w:tab/>
        <w:t xml:space="preserve">Mes premiers traitements ostéopathiques dans l'eau ont eu lieu en Septembre 1992 à Kirksville / Missouri, au cours de la célébration du centenaire du Collège Kirksville of </w:t>
      </w:r>
      <w:proofErr w:type="spellStart"/>
      <w:r w:rsidRPr="00073FA5">
        <w:rPr>
          <w:sz w:val="24"/>
          <w:szCs w:val="24"/>
        </w:rPr>
        <w:t>Osteopathic</w:t>
      </w:r>
      <w:proofErr w:type="spellEnd"/>
      <w:ins w:id="8" w:author="Bruno Ducoux" w:date="2017-01-09T13:01:00Z">
        <w:r w:rsidR="00284C9F">
          <w:rPr>
            <w:sz w:val="24"/>
            <w:szCs w:val="24"/>
          </w:rPr>
          <w:t xml:space="preserve"> </w:t>
        </w:r>
      </w:ins>
      <w:proofErr w:type="spellStart"/>
      <w:r w:rsidRPr="00073FA5">
        <w:rPr>
          <w:sz w:val="24"/>
          <w:szCs w:val="24"/>
        </w:rPr>
        <w:t>Medicine</w:t>
      </w:r>
      <w:proofErr w:type="spellEnd"/>
      <w:r w:rsidRPr="00073FA5">
        <w:rPr>
          <w:sz w:val="24"/>
          <w:szCs w:val="24"/>
        </w:rPr>
        <w:t>. Le Pr</w:t>
      </w:r>
      <w:r w:rsidR="00071B05" w:rsidRPr="000E1282">
        <w:rPr>
          <w:sz w:val="24"/>
          <w:szCs w:val="24"/>
        </w:rPr>
        <w:t>ésident du KCOM, Fred Tinning, avait invité une délégation d</w:t>
      </w:r>
      <w:r w:rsidRPr="00073FA5">
        <w:rPr>
          <w:sz w:val="24"/>
          <w:szCs w:val="24"/>
        </w:rPr>
        <w:t>’ostéopathes europ</w:t>
      </w:r>
      <w:r w:rsidR="00071B05" w:rsidRPr="000E1282">
        <w:rPr>
          <w:sz w:val="24"/>
          <w:szCs w:val="24"/>
        </w:rPr>
        <w:t>éens. 25 d'entre nous représentaient le développement de l'ostéopathie en Europe, ce qui s</w:t>
      </w:r>
      <w:r w:rsidRPr="00073FA5">
        <w:rPr>
          <w:sz w:val="24"/>
          <w:szCs w:val="24"/>
        </w:rPr>
        <w:t>’est avéré une grande surprise pour la communauté américaine des médecins ostéopathes. Puis, en1998 ma première exp</w:t>
      </w:r>
      <w:r w:rsidR="00071B05" w:rsidRPr="000E1282">
        <w:rPr>
          <w:sz w:val="24"/>
          <w:szCs w:val="24"/>
        </w:rPr>
        <w:t xml:space="preserve">érience de rencontre et de communication avec les dauphins à </w:t>
      </w:r>
      <w:r w:rsidRPr="00073FA5">
        <w:rPr>
          <w:sz w:val="24"/>
          <w:szCs w:val="24"/>
        </w:rPr>
        <w:t>Key Largo (Floride) reste inoubliable.</w:t>
      </w:r>
    </w:p>
    <w:p w14:paraId="5132B516" w14:textId="77777777" w:rsidR="00D0215A" w:rsidRPr="000E1282" w:rsidRDefault="00073FA5" w:rsidP="00A727BC">
      <w:pPr>
        <w:pStyle w:val="Corps"/>
        <w:ind w:left="-567"/>
        <w:jc w:val="both"/>
        <w:rPr>
          <w:sz w:val="24"/>
          <w:szCs w:val="24"/>
        </w:rPr>
      </w:pPr>
      <w:r w:rsidRPr="00073FA5">
        <w:rPr>
          <w:sz w:val="24"/>
          <w:szCs w:val="24"/>
        </w:rPr>
        <w:tab/>
        <w:t>Depuis lors, nous avons organisé de nombreuses et fructueuses séances de formation professionnelle d'ostéopathie en lien avec le milieu aquatique. Sur la côte atlantique franç</w:t>
      </w:r>
      <w:r w:rsidR="00071B05" w:rsidRPr="000E1282">
        <w:rPr>
          <w:sz w:val="24"/>
          <w:szCs w:val="24"/>
        </w:rPr>
        <w:t>aise (Lacanau, Carcans-Maubuisson, Ile de Berder en Bretagne), en Catalogne (Guayr</w:t>
      </w:r>
      <w:r w:rsidRPr="00073FA5">
        <w:rPr>
          <w:sz w:val="24"/>
          <w:szCs w:val="24"/>
        </w:rPr>
        <w:t xml:space="preserve">âpa), les îles Baléares (Formentera), les Etats-Unis (Breitenbush, Oregon), la Russie (Saint-Pétersbourg et Moscou dans les célèbres bains russes), IOS (Grèce avec l'Institut </w:t>
      </w:r>
      <w:proofErr w:type="spellStart"/>
      <w:r w:rsidRPr="00073FA5">
        <w:rPr>
          <w:sz w:val="24"/>
          <w:szCs w:val="24"/>
        </w:rPr>
        <w:t>Molinari</w:t>
      </w:r>
      <w:proofErr w:type="spellEnd"/>
      <w:r w:rsidRPr="00073FA5">
        <w:rPr>
          <w:sz w:val="24"/>
          <w:szCs w:val="24"/>
        </w:rPr>
        <w:t>), les Aç</w:t>
      </w:r>
      <w:r w:rsidR="00071B05" w:rsidRPr="000E1282">
        <w:rPr>
          <w:sz w:val="24"/>
          <w:szCs w:val="24"/>
        </w:rPr>
        <w:t>ores avec Sophie Boyer et Conscience dauphins, dans la mer Rouge avec Elisa Boillot, Fran</w:t>
      </w:r>
      <w:r w:rsidRPr="00073FA5">
        <w:rPr>
          <w:sz w:val="24"/>
          <w:szCs w:val="24"/>
        </w:rPr>
        <w:t>ç</w:t>
      </w:r>
      <w:r w:rsidR="00071B05" w:rsidRPr="000E1282">
        <w:rPr>
          <w:sz w:val="24"/>
          <w:szCs w:val="24"/>
        </w:rPr>
        <w:t>ois Ceccaldi et la Compagnie des dauphins.</w:t>
      </w:r>
    </w:p>
    <w:p w14:paraId="2159F299" w14:textId="77777777" w:rsidR="00D0215A" w:rsidRPr="000E1282" w:rsidRDefault="00073FA5" w:rsidP="00A727BC">
      <w:pPr>
        <w:pStyle w:val="Corps"/>
        <w:ind w:left="-567"/>
        <w:jc w:val="both"/>
        <w:rPr>
          <w:sz w:val="24"/>
          <w:szCs w:val="24"/>
        </w:rPr>
      </w:pPr>
      <w:r w:rsidRPr="00073FA5">
        <w:rPr>
          <w:sz w:val="24"/>
          <w:szCs w:val="24"/>
        </w:rPr>
        <w:tab/>
        <w:t>En 2006, lors du colloque du Collège d'Ostéopathie de Montréal (CEO), une rencontre avec Michel Dufresne a été l'occasion de réfléchir à l'adaptation des pratiques ostéopathiques à l'environnement naturel, source de vitalité. En 2015, à Montréal encore, lors de la première Conférence mondiale sur l’ostéopathie p</w:t>
      </w:r>
      <w:r w:rsidR="00071B05" w:rsidRPr="000E1282">
        <w:rPr>
          <w:sz w:val="24"/>
          <w:szCs w:val="24"/>
        </w:rPr>
        <w:t>édiatrique (Osté</w:t>
      </w:r>
      <w:r w:rsidRPr="00073FA5">
        <w:rPr>
          <w:sz w:val="24"/>
          <w:szCs w:val="24"/>
        </w:rPr>
        <w:t>opathie Qu</w:t>
      </w:r>
      <w:r w:rsidR="00071B05" w:rsidRPr="000E1282">
        <w:rPr>
          <w:sz w:val="24"/>
          <w:szCs w:val="24"/>
        </w:rPr>
        <w:t>ébec) et la Conférence annuelle de l'OIA (</w:t>
      </w:r>
      <w:proofErr w:type="spellStart"/>
      <w:r w:rsidR="00071B05" w:rsidRPr="000E1282">
        <w:rPr>
          <w:sz w:val="24"/>
          <w:szCs w:val="24"/>
        </w:rPr>
        <w:t>Osteopathic</w:t>
      </w:r>
      <w:proofErr w:type="spellEnd"/>
      <w:r w:rsidR="00071B05" w:rsidRPr="000E1282">
        <w:rPr>
          <w:sz w:val="24"/>
          <w:szCs w:val="24"/>
        </w:rPr>
        <w:t xml:space="preserve"> International Alliance), un workshop sur l’ostéopathie et l'eau proposé avec Marie Panier</w:t>
      </w:r>
      <w:r w:rsidR="00071B05" w:rsidRPr="000E1282">
        <w:rPr>
          <w:rStyle w:val="Caractredenotedebasdepage"/>
          <w:sz w:val="24"/>
          <w:szCs w:val="24"/>
        </w:rPr>
        <w:footnoteReference w:id="3"/>
      </w:r>
      <w:r w:rsidRPr="00073FA5">
        <w:rPr>
          <w:sz w:val="24"/>
          <w:szCs w:val="24"/>
        </w:rPr>
        <w:t xml:space="preserve"> s’est révélé un grand succ</w:t>
      </w:r>
      <w:r w:rsidR="00071B05" w:rsidRPr="000E1282">
        <w:rPr>
          <w:sz w:val="24"/>
          <w:szCs w:val="24"/>
        </w:rPr>
        <w:t>è</w:t>
      </w:r>
      <w:r w:rsidRPr="00073FA5">
        <w:rPr>
          <w:sz w:val="24"/>
          <w:szCs w:val="24"/>
        </w:rPr>
        <w:t>s.</w:t>
      </w:r>
    </w:p>
    <w:p w14:paraId="12BC96C0" w14:textId="77777777" w:rsidR="00D0215A" w:rsidRPr="000E1282" w:rsidRDefault="00073FA5" w:rsidP="00A727BC">
      <w:pPr>
        <w:pStyle w:val="Corps"/>
        <w:ind w:left="-567"/>
        <w:jc w:val="both"/>
        <w:rPr>
          <w:sz w:val="24"/>
          <w:szCs w:val="24"/>
        </w:rPr>
      </w:pPr>
      <w:r w:rsidRPr="00073FA5">
        <w:rPr>
          <w:sz w:val="24"/>
          <w:szCs w:val="24"/>
        </w:rPr>
        <w:tab/>
      </w:r>
    </w:p>
    <w:p w14:paraId="67EFFBF2" w14:textId="77777777" w:rsidR="00D0215A" w:rsidRPr="000E1282" w:rsidRDefault="00073FA5" w:rsidP="00A727BC">
      <w:pPr>
        <w:pStyle w:val="Corps"/>
        <w:ind w:left="-567"/>
        <w:jc w:val="both"/>
        <w:rPr>
          <w:sz w:val="24"/>
          <w:szCs w:val="24"/>
        </w:rPr>
      </w:pPr>
      <w:r w:rsidRPr="00073FA5">
        <w:rPr>
          <w:sz w:val="24"/>
          <w:szCs w:val="24"/>
        </w:rPr>
        <w:tab/>
        <w:t xml:space="preserve">L'eau est le soutien et la source de toute vie. </w:t>
      </w:r>
      <w:proofErr w:type="spellStart"/>
      <w:r w:rsidRPr="00073FA5">
        <w:rPr>
          <w:sz w:val="24"/>
          <w:szCs w:val="24"/>
        </w:rPr>
        <w:t>Ellene</w:t>
      </w:r>
      <w:proofErr w:type="spellEnd"/>
      <w:r w:rsidRPr="00073FA5">
        <w:rPr>
          <w:sz w:val="24"/>
          <w:szCs w:val="24"/>
        </w:rPr>
        <w:t xml:space="preserve"> vient pas de l’espace mais d’un état cristallin dans les roches et peut être extrait</w:t>
      </w:r>
      <w:r w:rsidRPr="00073FA5">
        <w:rPr>
          <w:b/>
          <w:bCs/>
          <w:color w:val="8064A2"/>
          <w:sz w:val="24"/>
          <w:szCs w:val="24"/>
        </w:rPr>
        <w:t xml:space="preserve">e </w:t>
      </w:r>
      <w:r w:rsidRPr="00073FA5">
        <w:rPr>
          <w:sz w:val="24"/>
          <w:szCs w:val="24"/>
        </w:rPr>
        <w:t xml:space="preserve">par oxydation </w:t>
      </w:r>
      <w:r w:rsidR="00071B05" w:rsidRPr="000E1282">
        <w:rPr>
          <w:sz w:val="24"/>
          <w:szCs w:val="24"/>
        </w:rPr>
        <w:t xml:space="preserve">à froid. L’eau se dissout dans l'atmosphère en devenant ozone et hydrogène. Elle est matrice de la vie et système nerveux présent au niveau </w:t>
      </w:r>
      <w:r w:rsidR="00071B05" w:rsidRPr="000E1282">
        <w:rPr>
          <w:sz w:val="24"/>
          <w:szCs w:val="24"/>
        </w:rPr>
        <w:lastRenderedPageBreak/>
        <w:t>cellulaire</w:t>
      </w:r>
      <w:r w:rsidRPr="00073FA5">
        <w:rPr>
          <w:sz w:val="24"/>
          <w:szCs w:val="24"/>
        </w:rPr>
        <w:t xml:space="preserve">. L’eau est ainsi le champ informationnel de l'univers, mais notre compréhension de l'eau est limitée par notre conceptualisation scientifique. </w:t>
      </w:r>
    </w:p>
    <w:p w14:paraId="7CA15597" w14:textId="77777777" w:rsidR="00D0215A" w:rsidRPr="000E1282" w:rsidRDefault="00073FA5" w:rsidP="00A727BC">
      <w:pPr>
        <w:pStyle w:val="Corps"/>
        <w:ind w:left="-567"/>
        <w:jc w:val="both"/>
        <w:rPr>
          <w:sz w:val="24"/>
          <w:szCs w:val="24"/>
        </w:rPr>
      </w:pPr>
      <w:r w:rsidRPr="00073FA5">
        <w:rPr>
          <w:sz w:val="24"/>
          <w:szCs w:val="24"/>
        </w:rPr>
        <w:tab/>
        <w:t>Le système économique de la nature est écologiquement durable et mène à la vie, mais l'utilisation actuelle humaine de la planète conduit à la destruction</w:t>
      </w:r>
      <w:r w:rsidRPr="00073FA5">
        <w:rPr>
          <w:rStyle w:val="Caractredenotedebasdepage"/>
          <w:sz w:val="24"/>
          <w:szCs w:val="24"/>
        </w:rPr>
        <w:footnoteReference w:id="4"/>
      </w:r>
      <w:r w:rsidRPr="00073FA5">
        <w:rPr>
          <w:sz w:val="24"/>
          <w:szCs w:val="24"/>
        </w:rPr>
        <w:t xml:space="preserve">. Comme </w:t>
      </w:r>
      <w:proofErr w:type="spellStart"/>
      <w:r w:rsidRPr="00073FA5">
        <w:rPr>
          <w:sz w:val="24"/>
          <w:szCs w:val="24"/>
        </w:rPr>
        <w:t>A.T.Still</w:t>
      </w:r>
      <w:proofErr w:type="spellEnd"/>
      <w:r w:rsidRPr="00073FA5">
        <w:rPr>
          <w:sz w:val="24"/>
          <w:szCs w:val="24"/>
        </w:rPr>
        <w:t xml:space="preserve"> l</w:t>
      </w:r>
      <w:r w:rsidR="00071B05" w:rsidRPr="000E1282">
        <w:rPr>
          <w:sz w:val="24"/>
          <w:szCs w:val="24"/>
        </w:rPr>
        <w:t xml:space="preserve">’a écrit, la perfection est dans la nature. </w:t>
      </w:r>
    </w:p>
    <w:p w14:paraId="545D8A86" w14:textId="77777777" w:rsidR="00D0215A" w:rsidRPr="000E1282" w:rsidRDefault="00073FA5" w:rsidP="00A727BC">
      <w:pPr>
        <w:pStyle w:val="Corps"/>
        <w:ind w:left="-567"/>
        <w:jc w:val="both"/>
        <w:rPr>
          <w:sz w:val="24"/>
          <w:szCs w:val="24"/>
        </w:rPr>
      </w:pPr>
      <w:r w:rsidRPr="00073FA5">
        <w:rPr>
          <w:sz w:val="24"/>
          <w:szCs w:val="24"/>
        </w:rPr>
        <w:tab/>
        <w:t>Les qualités et les caractéristiques du traitement ostéopathique aquatique doivent donc être présentées, ainsi que les principaux avantages thérapeutiques évalu</w:t>
      </w:r>
      <w:r w:rsidR="00071B05" w:rsidRPr="000E1282">
        <w:rPr>
          <w:sz w:val="24"/>
          <w:szCs w:val="24"/>
        </w:rPr>
        <w:t>és, car ils sont un fondement pour la santé durable au 21e siè</w:t>
      </w:r>
      <w:r w:rsidRPr="00073FA5">
        <w:rPr>
          <w:sz w:val="24"/>
          <w:szCs w:val="24"/>
        </w:rPr>
        <w:t>cle.</w:t>
      </w:r>
    </w:p>
    <w:p w14:paraId="23981C82" w14:textId="77777777" w:rsidR="00D0215A" w:rsidRPr="000E1282" w:rsidRDefault="00D0215A" w:rsidP="00A727BC">
      <w:pPr>
        <w:pStyle w:val="Titre2"/>
        <w:ind w:left="-567"/>
      </w:pPr>
    </w:p>
    <w:p w14:paraId="1D8A7B4C" w14:textId="77777777" w:rsidR="00D0215A" w:rsidRDefault="00071B05" w:rsidP="00A727BC">
      <w:pPr>
        <w:pStyle w:val="Titre2"/>
        <w:ind w:left="-567"/>
      </w:pPr>
      <w:bookmarkStart w:id="9" w:name="_Toc335040796"/>
      <w:r w:rsidRPr="000E1282">
        <w:t>L'eau, la matrice de la vie</w:t>
      </w:r>
      <w:bookmarkEnd w:id="9"/>
    </w:p>
    <w:p w14:paraId="64A8E4CE" w14:textId="77777777" w:rsidR="000E1282" w:rsidRPr="000E1282" w:rsidRDefault="000E1282" w:rsidP="00A727BC">
      <w:pPr>
        <w:pStyle w:val="Corps"/>
        <w:ind w:left="-567"/>
      </w:pPr>
    </w:p>
    <w:p w14:paraId="3E5E96A4" w14:textId="77777777" w:rsidR="00D0215A" w:rsidRPr="000E1282" w:rsidRDefault="00073FA5" w:rsidP="00A727BC">
      <w:pPr>
        <w:pStyle w:val="Corps"/>
        <w:ind w:left="-567"/>
        <w:jc w:val="both"/>
        <w:rPr>
          <w:sz w:val="24"/>
          <w:szCs w:val="24"/>
        </w:rPr>
      </w:pPr>
      <w:r w:rsidRPr="00073FA5">
        <w:rPr>
          <w:sz w:val="24"/>
          <w:szCs w:val="24"/>
        </w:rPr>
        <w:t>"</w:t>
      </w:r>
      <w:r w:rsidR="00071B05" w:rsidRPr="000E1282">
        <w:rPr>
          <w:i/>
          <w:iCs/>
          <w:sz w:val="24"/>
          <w:szCs w:val="24"/>
        </w:rPr>
        <w:t>Aucun homme n'a jamais plongé deux fois dans la mê</w:t>
      </w:r>
      <w:r w:rsidRPr="00073FA5">
        <w:rPr>
          <w:i/>
          <w:iCs/>
          <w:sz w:val="24"/>
          <w:szCs w:val="24"/>
        </w:rPr>
        <w:t>me rivi</w:t>
      </w:r>
      <w:r w:rsidR="00071B05" w:rsidRPr="000E1282">
        <w:rPr>
          <w:i/>
          <w:iCs/>
          <w:sz w:val="24"/>
          <w:szCs w:val="24"/>
        </w:rPr>
        <w:t>ère, car ce n’est pas la mê</w:t>
      </w:r>
      <w:r w:rsidRPr="00073FA5">
        <w:rPr>
          <w:i/>
          <w:iCs/>
          <w:sz w:val="24"/>
          <w:szCs w:val="24"/>
        </w:rPr>
        <w:t>me eau</w:t>
      </w:r>
      <w:r w:rsidRPr="00073FA5">
        <w:rPr>
          <w:sz w:val="24"/>
          <w:szCs w:val="24"/>
        </w:rPr>
        <w:t>." H</w:t>
      </w:r>
      <w:r w:rsidR="00071B05" w:rsidRPr="000E1282">
        <w:rPr>
          <w:sz w:val="24"/>
          <w:szCs w:val="24"/>
        </w:rPr>
        <w:t>é</w:t>
      </w:r>
      <w:r w:rsidRPr="00073FA5">
        <w:rPr>
          <w:sz w:val="24"/>
          <w:szCs w:val="24"/>
        </w:rPr>
        <w:t>raclite</w:t>
      </w:r>
    </w:p>
    <w:p w14:paraId="4DC5E952" w14:textId="77777777" w:rsidR="00D0215A" w:rsidRPr="000E1282" w:rsidRDefault="00D0215A" w:rsidP="00A727BC">
      <w:pPr>
        <w:pStyle w:val="Corps"/>
        <w:ind w:left="-567"/>
        <w:jc w:val="both"/>
        <w:rPr>
          <w:sz w:val="24"/>
          <w:szCs w:val="24"/>
        </w:rPr>
      </w:pPr>
    </w:p>
    <w:p w14:paraId="3C94BD2A" w14:textId="77777777" w:rsidR="00D0215A" w:rsidRPr="000E1282" w:rsidRDefault="00073FA5" w:rsidP="00A727BC">
      <w:pPr>
        <w:pStyle w:val="Corps"/>
        <w:ind w:left="-567"/>
        <w:jc w:val="both"/>
        <w:rPr>
          <w:sz w:val="24"/>
          <w:szCs w:val="24"/>
        </w:rPr>
      </w:pPr>
      <w:r w:rsidRPr="00073FA5">
        <w:rPr>
          <w:sz w:val="24"/>
          <w:szCs w:val="24"/>
        </w:rPr>
        <w:tab/>
        <w:t>La vie est mouvement, non-équilibre ; elle est apparue au sein de nos océans, venant de la différence de concentration cellulaire entre les environnements internes et externes. Dans cette interface, le gaz carbonique et l'hydrogène sont transformés en mol</w:t>
      </w:r>
      <w:r w:rsidR="00071B05" w:rsidRPr="000E1282">
        <w:rPr>
          <w:sz w:val="24"/>
          <w:szCs w:val="24"/>
        </w:rPr>
        <w:t>écules organiques, comprenant des acides aminés, des agents de développement exponentiel et des précurseurs pour la vie humaine. Sur la terre, l'eau a ét</w:t>
      </w:r>
      <w:r w:rsidRPr="00073FA5">
        <w:rPr>
          <w:sz w:val="24"/>
          <w:szCs w:val="24"/>
        </w:rPr>
        <w:t>é la cl</w:t>
      </w:r>
      <w:r w:rsidR="00071B05" w:rsidRPr="000E1282">
        <w:rPr>
          <w:sz w:val="24"/>
          <w:szCs w:val="24"/>
        </w:rPr>
        <w:t>é de l'échange sensible et rythmique de l'information</w:t>
      </w:r>
      <w:r w:rsidRPr="00073FA5">
        <w:rPr>
          <w:rStyle w:val="Caractredenotedebasdepage"/>
          <w:sz w:val="24"/>
          <w:szCs w:val="24"/>
        </w:rPr>
        <w:footnoteReference w:id="5"/>
      </w:r>
      <w:r w:rsidRPr="00073FA5">
        <w:rPr>
          <w:sz w:val="24"/>
          <w:szCs w:val="24"/>
        </w:rPr>
        <w:t>, ce qui a conduit Theodore Schwenk à dire que l'eau est le sang de la Terre</w:t>
      </w:r>
      <w:r w:rsidRPr="00073FA5">
        <w:rPr>
          <w:rStyle w:val="Caractredenotedebasdepage"/>
          <w:sz w:val="24"/>
          <w:szCs w:val="24"/>
        </w:rPr>
        <w:footnoteReference w:id="6"/>
      </w:r>
      <w:r w:rsidRPr="00073FA5">
        <w:rPr>
          <w:sz w:val="24"/>
          <w:szCs w:val="24"/>
        </w:rPr>
        <w:t>.</w:t>
      </w:r>
    </w:p>
    <w:p w14:paraId="3129CDF3" w14:textId="77777777" w:rsidR="00D0215A" w:rsidRPr="000E1282" w:rsidRDefault="00073FA5" w:rsidP="00A727BC">
      <w:pPr>
        <w:pStyle w:val="Corps"/>
        <w:ind w:left="-567"/>
        <w:jc w:val="both"/>
        <w:rPr>
          <w:sz w:val="24"/>
          <w:szCs w:val="24"/>
        </w:rPr>
      </w:pPr>
      <w:r w:rsidRPr="00073FA5">
        <w:rPr>
          <w:sz w:val="24"/>
          <w:szCs w:val="24"/>
        </w:rPr>
        <w:tab/>
        <w:t xml:space="preserve">En effet, l'eau accompagne la vie, elle représente 70% de la surface de notre planète; il n'y a pas différentes mers, mais un seul océan qui communique sur toute la terre. L’eau est un modèle de perception globale holographique: l'intérieur et l'extérieur sont connectés à chaque point dans </w:t>
      </w:r>
      <w:proofErr w:type="spellStart"/>
      <w:r w:rsidRPr="00073FA5">
        <w:rPr>
          <w:sz w:val="24"/>
          <w:szCs w:val="24"/>
        </w:rPr>
        <w:t>un"espace</w:t>
      </w:r>
      <w:proofErr w:type="spellEnd"/>
      <w:r w:rsidRPr="00073FA5">
        <w:rPr>
          <w:sz w:val="24"/>
          <w:szCs w:val="24"/>
        </w:rPr>
        <w:t xml:space="preserve"> entre" ou interface. Dans le corps, l'eau libre et l’eau liée aux cellules communiquent et stockent des informations, même mentales et émotionnelles. cet échange se produit au sein de chaque cellule individuelle et non pas seulement dans le système nerveux central. </w:t>
      </w:r>
    </w:p>
    <w:p w14:paraId="2BCEA704" w14:textId="77777777" w:rsidR="00D0215A" w:rsidRPr="000E1282" w:rsidRDefault="00073FA5" w:rsidP="00A727BC">
      <w:pPr>
        <w:pStyle w:val="Corps"/>
        <w:ind w:left="-567"/>
        <w:jc w:val="both"/>
        <w:rPr>
          <w:sz w:val="24"/>
          <w:szCs w:val="24"/>
        </w:rPr>
      </w:pPr>
      <w:r w:rsidRPr="00073FA5">
        <w:rPr>
          <w:sz w:val="24"/>
          <w:szCs w:val="24"/>
        </w:rPr>
        <w:tab/>
        <w:t xml:space="preserve">Cet échange est également lié au temps qui n’est pas seulement linéaire: </w:t>
      </w:r>
      <w:r w:rsidRPr="00073FA5">
        <w:rPr>
          <w:i/>
          <w:iCs/>
          <w:sz w:val="24"/>
          <w:szCs w:val="24"/>
        </w:rPr>
        <w:t>chronos</w:t>
      </w:r>
      <w:r w:rsidRPr="00073FA5">
        <w:rPr>
          <w:sz w:val="24"/>
          <w:szCs w:val="24"/>
        </w:rPr>
        <w:t xml:space="preserve">; il est également </w:t>
      </w:r>
      <w:r w:rsidRPr="00073FA5">
        <w:rPr>
          <w:i/>
          <w:iCs/>
          <w:sz w:val="24"/>
          <w:szCs w:val="24"/>
        </w:rPr>
        <w:t>chiros</w:t>
      </w:r>
      <w:r w:rsidR="00071B05" w:rsidRPr="000E1282">
        <w:rPr>
          <w:sz w:val="24"/>
          <w:szCs w:val="24"/>
        </w:rPr>
        <w:t xml:space="preserve">, le temps de l'instant présent. Ce qui est </w:t>
      </w:r>
      <w:r w:rsidRPr="00073FA5">
        <w:rPr>
          <w:sz w:val="24"/>
          <w:szCs w:val="24"/>
        </w:rPr>
        <w:t>arriv</w:t>
      </w:r>
      <w:r w:rsidR="00071B05" w:rsidRPr="000E1282">
        <w:rPr>
          <w:sz w:val="24"/>
          <w:szCs w:val="24"/>
        </w:rPr>
        <w:t>é il y a quelques années est encore présent et peut être changé ici et maintenant. Il est possible de se libérer du connu</w:t>
      </w:r>
      <w:r w:rsidRPr="00073FA5">
        <w:rPr>
          <w:rStyle w:val="Caractredenotedebasdepage"/>
          <w:sz w:val="24"/>
          <w:szCs w:val="24"/>
        </w:rPr>
        <w:footnoteReference w:id="7"/>
      </w:r>
      <w:r w:rsidRPr="00073FA5">
        <w:rPr>
          <w:sz w:val="24"/>
          <w:szCs w:val="24"/>
        </w:rPr>
        <w:t>.</w:t>
      </w:r>
    </w:p>
    <w:p w14:paraId="31E9FFB9" w14:textId="77777777" w:rsidR="00D0215A" w:rsidRPr="000E1282" w:rsidRDefault="00073FA5" w:rsidP="00A727BC">
      <w:pPr>
        <w:pStyle w:val="Corps"/>
        <w:ind w:left="-567"/>
        <w:jc w:val="both"/>
        <w:rPr>
          <w:sz w:val="24"/>
          <w:szCs w:val="24"/>
        </w:rPr>
      </w:pPr>
      <w:r w:rsidRPr="00073FA5">
        <w:rPr>
          <w:sz w:val="24"/>
          <w:szCs w:val="24"/>
        </w:rPr>
        <w:t xml:space="preserve">L'eau peut être également étudiée comme un pôle neurosensoriel, support pour le </w:t>
      </w:r>
      <w:r w:rsidRPr="00073FA5">
        <w:rPr>
          <w:i/>
          <w:iCs/>
          <w:sz w:val="24"/>
          <w:szCs w:val="24"/>
        </w:rPr>
        <w:t>langage de l'émotion</w:t>
      </w:r>
      <w:r w:rsidRPr="00073FA5">
        <w:rPr>
          <w:rStyle w:val="Caractredenotedebasdepage"/>
          <w:sz w:val="24"/>
          <w:szCs w:val="24"/>
        </w:rPr>
        <w:footnoteReference w:id="8"/>
      </w:r>
      <w:r w:rsidRPr="00073FA5">
        <w:rPr>
          <w:sz w:val="24"/>
          <w:szCs w:val="24"/>
        </w:rPr>
        <w:t>.</w:t>
      </w:r>
    </w:p>
    <w:p w14:paraId="790429AE" w14:textId="77777777" w:rsidR="00D0215A" w:rsidRPr="000E1282" w:rsidRDefault="00D0215A" w:rsidP="00A727BC">
      <w:pPr>
        <w:pStyle w:val="Corps"/>
        <w:ind w:left="-567"/>
        <w:jc w:val="both"/>
        <w:rPr>
          <w:sz w:val="24"/>
          <w:szCs w:val="24"/>
        </w:rPr>
      </w:pPr>
    </w:p>
    <w:p w14:paraId="2FBFF15F" w14:textId="77777777" w:rsidR="00D0215A" w:rsidRPr="000E1282" w:rsidRDefault="00D0215A" w:rsidP="00A727BC">
      <w:pPr>
        <w:pStyle w:val="Corps"/>
        <w:ind w:left="-567"/>
        <w:jc w:val="both"/>
        <w:rPr>
          <w:sz w:val="24"/>
          <w:szCs w:val="24"/>
        </w:rPr>
      </w:pPr>
    </w:p>
    <w:p w14:paraId="719B9869" w14:textId="77777777" w:rsidR="00D0215A" w:rsidRDefault="00071B05" w:rsidP="00A727BC">
      <w:pPr>
        <w:pStyle w:val="Titre2"/>
        <w:ind w:left="-567"/>
      </w:pPr>
      <w:bookmarkStart w:id="12" w:name="_Toc335040797"/>
      <w:r w:rsidRPr="000E1282">
        <w:t>L'eau comme pôle neurosensoriel</w:t>
      </w:r>
      <w:r w:rsidRPr="000E1282">
        <w:rPr>
          <w:rStyle w:val="Caractredenotedebasdepage"/>
        </w:rPr>
        <w:footnoteReference w:id="9"/>
      </w:r>
      <w:bookmarkEnd w:id="12"/>
    </w:p>
    <w:p w14:paraId="7932D83F" w14:textId="77777777" w:rsidR="000E1282" w:rsidRPr="000E1282" w:rsidRDefault="000E1282" w:rsidP="00A727BC">
      <w:pPr>
        <w:pStyle w:val="Corps"/>
        <w:ind w:left="-567"/>
      </w:pPr>
    </w:p>
    <w:p w14:paraId="2E9EDC81" w14:textId="77777777" w:rsidR="00D0215A" w:rsidRPr="000E1282" w:rsidRDefault="00073FA5" w:rsidP="00A727BC">
      <w:pPr>
        <w:pStyle w:val="Corps"/>
        <w:ind w:left="-567"/>
        <w:jc w:val="both"/>
        <w:rPr>
          <w:sz w:val="24"/>
          <w:szCs w:val="24"/>
        </w:rPr>
      </w:pPr>
      <w:r w:rsidRPr="00073FA5">
        <w:rPr>
          <w:sz w:val="24"/>
          <w:szCs w:val="24"/>
        </w:rPr>
        <w:tab/>
        <w:t xml:space="preserve">Un </w:t>
      </w:r>
      <w:r w:rsidR="00071B05" w:rsidRPr="000E1282">
        <w:rPr>
          <w:sz w:val="24"/>
          <w:szCs w:val="24"/>
        </w:rPr>
        <w:t>être unicellulaire, comme la paramécie, est capable d'utiliser des informations tactiles. Des réactions en réseau, sans système nerveux central, ont ét</w:t>
      </w:r>
      <w:r w:rsidRPr="00073FA5">
        <w:rPr>
          <w:sz w:val="24"/>
          <w:szCs w:val="24"/>
        </w:rPr>
        <w:t>é observ</w:t>
      </w:r>
      <w:r w:rsidR="00071B05" w:rsidRPr="000E1282">
        <w:rPr>
          <w:sz w:val="24"/>
          <w:szCs w:val="24"/>
        </w:rPr>
        <w:t>ées; l'eau est le moyen privilégié de transmission de l'information dans la nature, gr</w:t>
      </w:r>
      <w:r w:rsidRPr="00073FA5">
        <w:rPr>
          <w:sz w:val="24"/>
          <w:szCs w:val="24"/>
        </w:rPr>
        <w:t>âce à sa capacit</w:t>
      </w:r>
      <w:r w:rsidR="00071B05" w:rsidRPr="000E1282">
        <w:rPr>
          <w:sz w:val="24"/>
          <w:szCs w:val="24"/>
        </w:rPr>
        <w:t>é d'adaptation inscrite dans un mouvement spiro</w:t>
      </w:r>
      <w:r w:rsidRPr="00073FA5">
        <w:rPr>
          <w:sz w:val="24"/>
          <w:szCs w:val="24"/>
        </w:rPr>
        <w:t>ïdal. L</w:t>
      </w:r>
      <w:r w:rsidR="00071B05" w:rsidRPr="000E1282">
        <w:rPr>
          <w:sz w:val="24"/>
          <w:szCs w:val="24"/>
        </w:rPr>
        <w:t>’eau est le principal vecteur d’émission des bios photons re</w:t>
      </w:r>
      <w:r w:rsidRPr="00073FA5">
        <w:rPr>
          <w:sz w:val="24"/>
          <w:szCs w:val="24"/>
        </w:rPr>
        <w:t>ç</w:t>
      </w:r>
      <w:r w:rsidR="00071B05" w:rsidRPr="000E1282">
        <w:rPr>
          <w:sz w:val="24"/>
          <w:szCs w:val="24"/>
        </w:rPr>
        <w:t>us par les cellules</w:t>
      </w:r>
      <w:r w:rsidR="00071B05" w:rsidRPr="000E1282">
        <w:rPr>
          <w:rStyle w:val="Caractredenotedebasdepage"/>
          <w:sz w:val="24"/>
          <w:szCs w:val="24"/>
        </w:rPr>
        <w:footnoteReference w:id="10"/>
      </w:r>
      <w:r w:rsidR="00071B05" w:rsidRPr="000E1282">
        <w:rPr>
          <w:sz w:val="24"/>
          <w:szCs w:val="24"/>
        </w:rPr>
        <w:t>. La membrane cellulaire a une capacité électrique exceptionnelle d'adaptation; ce n</w:t>
      </w:r>
      <w:r w:rsidRPr="00073FA5">
        <w:rPr>
          <w:sz w:val="24"/>
          <w:szCs w:val="24"/>
        </w:rPr>
        <w:t xml:space="preserve">’est pas seulement une clé qui ouvre une porte de voiture, mais une zone d'échange dans un espace </w:t>
      </w:r>
      <w:r w:rsidRPr="00073FA5">
        <w:rPr>
          <w:sz w:val="24"/>
          <w:szCs w:val="24"/>
        </w:rPr>
        <w:lastRenderedPageBreak/>
        <w:t>environnemental fluide. Les molécules se déplacent plus facilement dans les liquides et les gaz qu'elles ne le font dans la matière solide. Les informations sont transmises immédiatement à travers la matrice extracellulaire (MEC); l'eau est donc une clé électromagnétique qui ouvre les portes du véhicule, allume les phares, et démarre les différents systèmes de contrôle interne de l'information.</w:t>
      </w:r>
    </w:p>
    <w:p w14:paraId="1F7DFED5" w14:textId="77777777" w:rsidR="00D0215A" w:rsidRPr="000E1282" w:rsidRDefault="00073FA5" w:rsidP="00A727BC">
      <w:pPr>
        <w:pStyle w:val="Corps"/>
        <w:ind w:left="-567"/>
        <w:jc w:val="both"/>
        <w:rPr>
          <w:sz w:val="24"/>
          <w:szCs w:val="24"/>
        </w:rPr>
      </w:pPr>
      <w:r w:rsidRPr="00073FA5">
        <w:rPr>
          <w:sz w:val="24"/>
          <w:szCs w:val="24"/>
        </w:rPr>
        <w:tab/>
        <w:t xml:space="preserve">Les propriétés d'auto-organisation de l'eau permettent, comme un conteneur, d'unifier les différentes composantes matérielles du corps, qui transmettent l'information à travers la matrice extracellulaire. Parce qu'elle est incompressible, l'eau transmet des informations </w:t>
      </w:r>
      <w:proofErr w:type="spellStart"/>
      <w:r w:rsidRPr="00073FA5">
        <w:rPr>
          <w:sz w:val="24"/>
          <w:szCs w:val="24"/>
        </w:rPr>
        <w:t>palpatoires</w:t>
      </w:r>
      <w:proofErr w:type="spellEnd"/>
      <w:r w:rsidRPr="00073FA5">
        <w:rPr>
          <w:sz w:val="24"/>
          <w:szCs w:val="24"/>
        </w:rPr>
        <w:t xml:space="preserve"> sous forme de dipôle chimique et de flux d'énergie. En thermodynamique, l'eau peut transporter les qualités d'un référentiel antérieur vers un nouveau référentiel: l’entropie</w:t>
      </w:r>
      <w:r w:rsidR="00071B05" w:rsidRPr="000E1282">
        <w:rPr>
          <w:sz w:val="24"/>
          <w:szCs w:val="24"/>
        </w:rPr>
        <w:t>, l’ énergie perdue, n’est pas une perte, mais la dissipation sur un plan et transformation sous  forme de plasma. L'eau maintient la puis</w:t>
      </w:r>
      <w:r w:rsidRPr="00073FA5">
        <w:rPr>
          <w:sz w:val="24"/>
          <w:szCs w:val="24"/>
        </w:rPr>
        <w:t>sance dynamique nécessaire au changement</w:t>
      </w:r>
      <w:r w:rsidRPr="00073FA5">
        <w:rPr>
          <w:rStyle w:val="Caractredenotedebasdepage"/>
          <w:sz w:val="24"/>
          <w:szCs w:val="24"/>
        </w:rPr>
        <w:footnoteReference w:id="11"/>
      </w:r>
      <w:r w:rsidRPr="00073FA5">
        <w:rPr>
          <w:sz w:val="24"/>
          <w:szCs w:val="24"/>
        </w:rPr>
        <w:t>. Lors de l'évaporation, les molécules d'eau (oxyde d'hydrogène) sont transformées en rayonnements ultraviolets et de l’oxyg</w:t>
      </w:r>
      <w:r w:rsidR="00071B05" w:rsidRPr="000E1282">
        <w:rPr>
          <w:sz w:val="24"/>
          <w:szCs w:val="24"/>
        </w:rPr>
        <w:t>ène est envoyé dans l'atmosphère sous la forme d'ozone, essentiel pour la respiration de la Terre. Le point d'</w:t>
      </w:r>
      <w:r w:rsidRPr="00073FA5">
        <w:rPr>
          <w:sz w:val="24"/>
          <w:szCs w:val="24"/>
        </w:rPr>
        <w:t> « </w:t>
      </w:r>
      <w:r w:rsidR="00071B05" w:rsidRPr="000E1282">
        <w:rPr>
          <w:sz w:val="24"/>
          <w:szCs w:val="24"/>
        </w:rPr>
        <w:t>anomalie</w:t>
      </w:r>
      <w:r w:rsidRPr="00073FA5">
        <w:rPr>
          <w:sz w:val="24"/>
          <w:szCs w:val="24"/>
        </w:rPr>
        <w:t xml:space="preserve"> » </w:t>
      </w:r>
      <w:r w:rsidR="00071B05" w:rsidRPr="000E1282">
        <w:rPr>
          <w:sz w:val="24"/>
          <w:szCs w:val="24"/>
        </w:rPr>
        <w:t xml:space="preserve">est à 4 </w:t>
      </w:r>
      <w:r w:rsidRPr="00073FA5">
        <w:rPr>
          <w:sz w:val="24"/>
          <w:szCs w:val="24"/>
        </w:rPr>
        <w:t xml:space="preserve">° </w:t>
      </w:r>
      <w:r w:rsidR="00071B05" w:rsidRPr="000E1282">
        <w:rPr>
          <w:sz w:val="24"/>
          <w:szCs w:val="24"/>
        </w:rPr>
        <w:t xml:space="preserve">C (39,2 </w:t>
      </w:r>
      <w:r w:rsidRPr="00073FA5">
        <w:rPr>
          <w:sz w:val="24"/>
          <w:szCs w:val="24"/>
        </w:rPr>
        <w:t xml:space="preserve">° F); </w:t>
      </w:r>
      <w:r w:rsidR="00071B05" w:rsidRPr="000E1282">
        <w:rPr>
          <w:sz w:val="24"/>
          <w:szCs w:val="24"/>
        </w:rPr>
        <w:t xml:space="preserve">à cette température, l'eau devient cristal puis glace, mais les informations sont toujours présentes et peuvent être vues sur les cristaux. </w:t>
      </w:r>
    </w:p>
    <w:p w14:paraId="3FA5ED2C" w14:textId="77777777" w:rsidR="00D0215A" w:rsidRPr="000E1282" w:rsidRDefault="00073FA5" w:rsidP="00A727BC">
      <w:pPr>
        <w:pStyle w:val="Corps"/>
        <w:ind w:left="-567"/>
        <w:jc w:val="both"/>
        <w:rPr>
          <w:sz w:val="24"/>
          <w:szCs w:val="24"/>
        </w:rPr>
      </w:pPr>
      <w:r w:rsidRPr="00073FA5">
        <w:rPr>
          <w:sz w:val="24"/>
          <w:szCs w:val="24"/>
        </w:rPr>
        <w:tab/>
        <w:t>La mol</w:t>
      </w:r>
      <w:r w:rsidR="00071B05" w:rsidRPr="000E1282">
        <w:rPr>
          <w:sz w:val="24"/>
          <w:szCs w:val="24"/>
        </w:rPr>
        <w:t xml:space="preserve">écule d'eau est un bio condensateur  avec 2 plaques chargées électriquement et un point d’équilibre. </w:t>
      </w:r>
      <w:r w:rsidRPr="00073FA5">
        <w:rPr>
          <w:sz w:val="24"/>
          <w:szCs w:val="24"/>
        </w:rPr>
        <w:t xml:space="preserve">Pour augmenter la charge d'un élément, il est nécessaire de réduire la surface de contact et une charge plus importante s’accumule </w:t>
      </w:r>
      <w:r w:rsidR="00071B05" w:rsidRPr="000E1282">
        <w:rPr>
          <w:sz w:val="24"/>
          <w:szCs w:val="24"/>
        </w:rPr>
        <w:t>à cet endroit, par le biais des ondes électro biomagnétiques</w:t>
      </w:r>
      <w:r w:rsidRPr="00073FA5">
        <w:rPr>
          <w:rStyle w:val="Caractredenotedebasdepage"/>
          <w:sz w:val="24"/>
          <w:szCs w:val="24"/>
        </w:rPr>
        <w:footnoteReference w:id="12"/>
      </w:r>
      <w:r w:rsidR="00071B05">
        <w:rPr>
          <w:sz w:val="24"/>
          <w:szCs w:val="24"/>
        </w:rPr>
        <w:t>. </w:t>
      </w:r>
      <w:r w:rsidRPr="00073FA5">
        <w:rPr>
          <w:sz w:val="24"/>
          <w:szCs w:val="24"/>
        </w:rPr>
        <w:t>L'eau fournit ainsi la cohérence de ce système vital: par le travail interne et la sensibilisation à l'environnement, les phénomènes d'auto guérison apportent de la qualité à la vie, depuis le niveau cellulaire jusqu’au corps entier.</w:t>
      </w:r>
    </w:p>
    <w:p w14:paraId="5B8888E0" w14:textId="77777777" w:rsidR="00D0215A" w:rsidRPr="000E1282" w:rsidRDefault="00D0215A" w:rsidP="00A727BC">
      <w:pPr>
        <w:pStyle w:val="Corps"/>
        <w:ind w:left="-567"/>
        <w:jc w:val="both"/>
        <w:rPr>
          <w:sz w:val="24"/>
          <w:szCs w:val="24"/>
        </w:rPr>
      </w:pPr>
    </w:p>
    <w:p w14:paraId="1FF7D5B0" w14:textId="77777777" w:rsidR="00D0215A" w:rsidRPr="000E1282" w:rsidRDefault="00073FA5" w:rsidP="00A727BC">
      <w:pPr>
        <w:pStyle w:val="Corps"/>
        <w:ind w:left="-567"/>
        <w:jc w:val="both"/>
        <w:rPr>
          <w:sz w:val="24"/>
          <w:szCs w:val="24"/>
        </w:rPr>
      </w:pPr>
      <w:r w:rsidRPr="00073FA5">
        <w:rPr>
          <w:sz w:val="24"/>
          <w:szCs w:val="24"/>
        </w:rPr>
        <w:tab/>
        <w:t xml:space="preserve">Le corps humain est composé d’au moins 70% d'eau, dont 75% sont absorbés par l'intestin grêle au niveau </w:t>
      </w:r>
      <w:proofErr w:type="spellStart"/>
      <w:r w:rsidRPr="00073FA5">
        <w:rPr>
          <w:sz w:val="24"/>
          <w:szCs w:val="24"/>
        </w:rPr>
        <w:t>trans</w:t>
      </w:r>
      <w:proofErr w:type="spellEnd"/>
      <w:r w:rsidRPr="00073FA5">
        <w:rPr>
          <w:sz w:val="24"/>
          <w:szCs w:val="24"/>
        </w:rPr>
        <w:t xml:space="preserve"> et para cellulaire. Les microtubules des cellules sont reliés à une forme de conscience et ils transportent de la lumière. Dans le cas de maladies cognitives dégénératives, ce sont les microtubules qui sont touchées, d'où </w:t>
      </w:r>
      <w:r w:rsidR="00071B05" w:rsidRPr="000E1282">
        <w:rPr>
          <w:sz w:val="24"/>
          <w:szCs w:val="24"/>
        </w:rPr>
        <w:t>l'importance de l'ostéopathie dans le traitement de la maladie d'Alzheimer par exemple. Les acides dans le corps sont stockés dans le tissu conjonctif, puis é</w:t>
      </w:r>
      <w:r w:rsidRPr="00073FA5">
        <w:rPr>
          <w:sz w:val="24"/>
          <w:szCs w:val="24"/>
        </w:rPr>
        <w:t>liminés par les reins et le foie</w:t>
      </w:r>
      <w:r w:rsidRPr="00073FA5">
        <w:rPr>
          <w:rStyle w:val="Caractredenotedebasdepage"/>
          <w:sz w:val="24"/>
          <w:szCs w:val="24"/>
        </w:rPr>
        <w:footnoteReference w:id="13"/>
      </w:r>
      <w:r w:rsidRPr="00073FA5">
        <w:rPr>
          <w:sz w:val="24"/>
          <w:szCs w:val="24"/>
        </w:rPr>
        <w:t>.</w:t>
      </w:r>
    </w:p>
    <w:p w14:paraId="01CD9264" w14:textId="77777777" w:rsidR="00D0215A" w:rsidRPr="000E1282" w:rsidRDefault="00073FA5" w:rsidP="00A727BC">
      <w:pPr>
        <w:pStyle w:val="Corps"/>
        <w:ind w:left="-567"/>
        <w:jc w:val="both"/>
        <w:rPr>
          <w:sz w:val="24"/>
          <w:szCs w:val="24"/>
        </w:rPr>
      </w:pPr>
      <w:r w:rsidRPr="00073FA5">
        <w:rPr>
          <w:sz w:val="24"/>
          <w:szCs w:val="24"/>
        </w:rPr>
        <w:tab/>
        <w:t>En conformit</w:t>
      </w:r>
      <w:r w:rsidR="00071B05" w:rsidRPr="000E1282">
        <w:rPr>
          <w:sz w:val="24"/>
          <w:szCs w:val="24"/>
        </w:rPr>
        <w:t>é avec les lois de la physique, l'eau accepte l'information, modifie sa structure et maintient ce changement dans sa mémoire toujours mobilisable. Le bain hydraulique dans lequel tous les organismes vivent et se développent, permet la transmission d'information</w:t>
      </w:r>
      <w:r w:rsidRPr="00073FA5">
        <w:rPr>
          <w:sz w:val="24"/>
          <w:szCs w:val="24"/>
        </w:rPr>
        <w:t>s et leur matérialisation, ou un enkystement pathologique.</w:t>
      </w:r>
    </w:p>
    <w:p w14:paraId="4675A473" w14:textId="77777777" w:rsidR="00D0215A" w:rsidRPr="000E1282" w:rsidRDefault="00073FA5" w:rsidP="00A727BC">
      <w:pPr>
        <w:pStyle w:val="Corps"/>
        <w:ind w:left="-567"/>
        <w:jc w:val="both"/>
        <w:rPr>
          <w:sz w:val="24"/>
          <w:szCs w:val="24"/>
        </w:rPr>
      </w:pPr>
      <w:r w:rsidRPr="00073FA5">
        <w:rPr>
          <w:sz w:val="24"/>
          <w:szCs w:val="24"/>
        </w:rPr>
        <w:t>Le tissu osseux lui-même conserve les traces du mouvement de l'eau dans la forme de l'os lui-même. N</w:t>
      </w:r>
      <w:r w:rsidR="00071B05" w:rsidRPr="000E1282">
        <w:rPr>
          <w:sz w:val="24"/>
          <w:szCs w:val="24"/>
        </w:rPr>
        <w:t>’ayant aucune forme définie, l'eau adapte et transmet des informations. Sous l'effet de contraint</w:t>
      </w:r>
      <w:r w:rsidRPr="00073FA5">
        <w:rPr>
          <w:sz w:val="24"/>
          <w:szCs w:val="24"/>
        </w:rPr>
        <w:t>es mécaniques, ses caractéristiques piézo-électriques maintiennent leur forme</w:t>
      </w:r>
      <w:r w:rsidRPr="00073FA5">
        <w:rPr>
          <w:rStyle w:val="Caractredenotedebasdepage"/>
          <w:sz w:val="24"/>
          <w:szCs w:val="24"/>
        </w:rPr>
        <w:footnoteReference w:id="14"/>
      </w:r>
      <w:r w:rsidRPr="00073FA5">
        <w:rPr>
          <w:sz w:val="24"/>
          <w:szCs w:val="24"/>
        </w:rPr>
        <w:t>.</w:t>
      </w:r>
    </w:p>
    <w:p w14:paraId="2A32AA5F" w14:textId="77777777" w:rsidR="00D0215A" w:rsidRPr="000E1282" w:rsidRDefault="00073FA5" w:rsidP="00A727BC">
      <w:pPr>
        <w:pStyle w:val="Corps"/>
        <w:ind w:left="-567"/>
        <w:jc w:val="both"/>
        <w:rPr>
          <w:i/>
          <w:iCs/>
          <w:sz w:val="24"/>
          <w:szCs w:val="24"/>
        </w:rPr>
      </w:pPr>
      <w:r w:rsidRPr="00073FA5">
        <w:rPr>
          <w:sz w:val="24"/>
          <w:szCs w:val="24"/>
        </w:rPr>
        <w:t xml:space="preserve">Pour Schwenk, l'eau a </w:t>
      </w:r>
      <w:r w:rsidR="00071B05" w:rsidRPr="000E1282">
        <w:rPr>
          <w:sz w:val="24"/>
          <w:szCs w:val="24"/>
        </w:rPr>
        <w:t>«</w:t>
      </w:r>
      <w:r w:rsidRPr="00073FA5">
        <w:rPr>
          <w:i/>
          <w:iCs/>
          <w:sz w:val="24"/>
          <w:szCs w:val="24"/>
        </w:rPr>
        <w:t>des qualit</w:t>
      </w:r>
      <w:r w:rsidR="00071B05" w:rsidRPr="000E1282">
        <w:rPr>
          <w:i/>
          <w:iCs/>
          <w:sz w:val="24"/>
          <w:szCs w:val="24"/>
        </w:rPr>
        <w:t xml:space="preserve">és essentielles: elle assure les échanges au sein des êtres vivants comme elle le fait sur la Terre, elle imprime un rythme en 4 dimensions de l'espace et le temps; elle est sensible, elle est l'organe sensoriel de la terre comme des échanges à </w:t>
      </w:r>
      <w:r w:rsidRPr="00073FA5">
        <w:rPr>
          <w:i/>
          <w:iCs/>
          <w:sz w:val="24"/>
          <w:szCs w:val="24"/>
        </w:rPr>
        <w:t>l'int</w:t>
      </w:r>
      <w:r w:rsidR="00071B05" w:rsidRPr="000E1282">
        <w:rPr>
          <w:i/>
          <w:iCs/>
          <w:sz w:val="24"/>
          <w:szCs w:val="24"/>
        </w:rPr>
        <w:t>érieur de l'être humain; de cette manière l'eau remplit le rôle d'un système nerveux sensible et puissant.</w:t>
      </w:r>
      <w:r w:rsidRPr="00073FA5">
        <w:rPr>
          <w:i/>
          <w:iCs/>
          <w:sz w:val="24"/>
          <w:szCs w:val="24"/>
          <w:vertAlign w:val="superscript"/>
        </w:rPr>
        <w:footnoteReference w:id="15"/>
      </w:r>
      <w:r w:rsidRPr="00073FA5">
        <w:rPr>
          <w:i/>
          <w:iCs/>
          <w:sz w:val="24"/>
          <w:szCs w:val="24"/>
        </w:rPr>
        <w:t xml:space="preserve"> »</w:t>
      </w:r>
    </w:p>
    <w:p w14:paraId="74BEB9C7" w14:textId="77777777" w:rsidR="000E1282" w:rsidRDefault="000E1282" w:rsidP="00A727BC">
      <w:pPr>
        <w:pStyle w:val="Titre2"/>
        <w:ind w:left="-567"/>
      </w:pPr>
      <w:bookmarkStart w:id="14" w:name="_Toc335040798"/>
    </w:p>
    <w:p w14:paraId="53E9FB22" w14:textId="77777777" w:rsidR="000E1282" w:rsidRDefault="000E1282" w:rsidP="00A727BC">
      <w:pPr>
        <w:pStyle w:val="Titre2"/>
        <w:ind w:left="-567"/>
      </w:pPr>
    </w:p>
    <w:p w14:paraId="52541A4C" w14:textId="77777777" w:rsidR="00D0215A" w:rsidRPr="000E1282" w:rsidRDefault="00071B05" w:rsidP="00A727BC">
      <w:pPr>
        <w:pStyle w:val="Titre2"/>
        <w:ind w:left="-567"/>
      </w:pPr>
      <w:r w:rsidRPr="000E1282">
        <w:t>L’eau en ostéopathie</w:t>
      </w:r>
      <w:bookmarkEnd w:id="14"/>
    </w:p>
    <w:p w14:paraId="7F81B25E" w14:textId="77777777" w:rsidR="00D0215A" w:rsidRPr="000E1282" w:rsidRDefault="00073FA5" w:rsidP="00A727BC">
      <w:pPr>
        <w:pStyle w:val="Corps"/>
        <w:ind w:left="-567"/>
        <w:jc w:val="both"/>
        <w:rPr>
          <w:sz w:val="24"/>
          <w:szCs w:val="24"/>
        </w:rPr>
      </w:pPr>
      <w:r w:rsidRPr="00073FA5">
        <w:rPr>
          <w:sz w:val="24"/>
          <w:szCs w:val="24"/>
        </w:rPr>
        <w:t>«</w:t>
      </w:r>
      <w:r w:rsidRPr="00073FA5">
        <w:rPr>
          <w:i/>
          <w:iCs/>
          <w:sz w:val="24"/>
          <w:szCs w:val="24"/>
        </w:rPr>
        <w:t>L'eau ne perd pas son chemin</w:t>
      </w:r>
      <w:r w:rsidRPr="00073FA5">
        <w:rPr>
          <w:sz w:val="24"/>
          <w:szCs w:val="24"/>
        </w:rPr>
        <w:t>. » Proverbe russe</w:t>
      </w:r>
    </w:p>
    <w:p w14:paraId="2DA4BB68" w14:textId="77777777" w:rsidR="00D0215A" w:rsidRPr="000E1282" w:rsidRDefault="00D0215A" w:rsidP="00A727BC">
      <w:pPr>
        <w:pStyle w:val="Corps"/>
        <w:ind w:left="-567"/>
        <w:jc w:val="both"/>
        <w:rPr>
          <w:sz w:val="24"/>
          <w:szCs w:val="24"/>
        </w:rPr>
      </w:pPr>
    </w:p>
    <w:p w14:paraId="23B656FB" w14:textId="77777777" w:rsidR="00D0215A" w:rsidRPr="000E1282" w:rsidRDefault="00073FA5" w:rsidP="00A727BC">
      <w:pPr>
        <w:pStyle w:val="Corps"/>
        <w:ind w:left="-567"/>
        <w:jc w:val="both"/>
        <w:rPr>
          <w:sz w:val="24"/>
          <w:szCs w:val="24"/>
        </w:rPr>
      </w:pPr>
      <w:r w:rsidRPr="00073FA5">
        <w:rPr>
          <w:sz w:val="24"/>
          <w:szCs w:val="24"/>
        </w:rPr>
        <w:tab/>
      </w:r>
      <w:r w:rsidRPr="00073FA5">
        <w:rPr>
          <w:i/>
          <w:iCs/>
          <w:sz w:val="24"/>
          <w:szCs w:val="24"/>
        </w:rPr>
        <w:t>La structure gouverne la fonction</w:t>
      </w:r>
      <w:r w:rsidRPr="00073FA5">
        <w:rPr>
          <w:sz w:val="24"/>
          <w:szCs w:val="24"/>
        </w:rPr>
        <w:t>: ce principe fondateur de l'ostéopathie s</w:t>
      </w:r>
      <w:r w:rsidR="00071B05" w:rsidRPr="000E1282">
        <w:rPr>
          <w:sz w:val="24"/>
          <w:szCs w:val="24"/>
        </w:rPr>
        <w:t xml:space="preserve">’applique parfaitement à </w:t>
      </w:r>
      <w:r w:rsidRPr="00073FA5">
        <w:rPr>
          <w:sz w:val="24"/>
          <w:szCs w:val="24"/>
        </w:rPr>
        <w:t>l'</w:t>
      </w:r>
      <w:r w:rsidR="00071B05" w:rsidRPr="000E1282">
        <w:rPr>
          <w:sz w:val="24"/>
          <w:szCs w:val="24"/>
        </w:rPr>
        <w:t>élé</w:t>
      </w:r>
      <w:r w:rsidRPr="00073FA5">
        <w:rPr>
          <w:sz w:val="24"/>
          <w:szCs w:val="24"/>
        </w:rPr>
        <w:t>ment eau</w:t>
      </w:r>
      <w:r w:rsidR="00071B05" w:rsidRPr="000E1282">
        <w:rPr>
          <w:sz w:val="24"/>
          <w:szCs w:val="24"/>
        </w:rPr>
        <w:t> : elle est une structure et s'adapte à ses diffé</w:t>
      </w:r>
      <w:r w:rsidRPr="00073FA5">
        <w:rPr>
          <w:sz w:val="24"/>
          <w:szCs w:val="24"/>
        </w:rPr>
        <w:t xml:space="preserve">rents </w:t>
      </w:r>
      <w:r w:rsidR="00071B05" w:rsidRPr="000E1282">
        <w:rPr>
          <w:sz w:val="24"/>
          <w:szCs w:val="24"/>
        </w:rPr>
        <w:t>états et fonctions. Lorsque elle est glace, sa structure est biomécanique</w:t>
      </w:r>
      <w:r w:rsidRPr="00073FA5">
        <w:rPr>
          <w:sz w:val="24"/>
          <w:szCs w:val="24"/>
        </w:rPr>
        <w:t xml:space="preserve"> ; elle flotte dans l'eau en raison de sa densité et quand la glace fond, elle peut disloquer la roche la plus dense. Lorsque elle est liquide, elle obéit aux lois de la biodynamique, même dans le tissu osseux dense : elle gouverne </w:t>
      </w:r>
      <w:r w:rsidRPr="00073FA5">
        <w:rPr>
          <w:i/>
          <w:iCs/>
          <w:sz w:val="24"/>
          <w:szCs w:val="24"/>
        </w:rPr>
        <w:t xml:space="preserve">l'activité fluidique inhérente </w:t>
      </w:r>
      <w:r w:rsidR="00071B05" w:rsidRPr="000E1282">
        <w:rPr>
          <w:i/>
          <w:iCs/>
          <w:sz w:val="24"/>
          <w:szCs w:val="24"/>
        </w:rPr>
        <w:t xml:space="preserve">à </w:t>
      </w:r>
      <w:r w:rsidRPr="00073FA5">
        <w:rPr>
          <w:i/>
          <w:iCs/>
          <w:sz w:val="24"/>
          <w:szCs w:val="24"/>
        </w:rPr>
        <w:t>l'os</w:t>
      </w:r>
      <w:r w:rsidR="00071B05" w:rsidRPr="000E1282">
        <w:rPr>
          <w:i/>
          <w:iCs/>
          <w:sz w:val="24"/>
          <w:szCs w:val="24"/>
          <w:vertAlign w:val="superscript"/>
        </w:rPr>
        <w:footnoteReference w:id="16"/>
      </w:r>
      <w:r w:rsidR="00071B05" w:rsidRPr="000E1282">
        <w:rPr>
          <w:sz w:val="24"/>
          <w:szCs w:val="24"/>
        </w:rPr>
        <w:t>. Lorsque elle est vapeur, la perception est illimitée dans le champ énerg</w:t>
      </w:r>
      <w:r w:rsidRPr="00073FA5">
        <w:rPr>
          <w:sz w:val="24"/>
          <w:szCs w:val="24"/>
        </w:rPr>
        <w:t xml:space="preserve">étique terrestre. Donc l'eau est une matrice biologique, une sorte de biomatrice avec des qualités fonctionnelles informationnelles illimitées, des qualités optimales,  </w:t>
      </w:r>
      <w:r w:rsidRPr="00073FA5">
        <w:rPr>
          <w:i/>
          <w:iCs/>
          <w:sz w:val="24"/>
          <w:szCs w:val="24"/>
        </w:rPr>
        <w:t>optimal flow,</w:t>
      </w:r>
      <w:r w:rsidR="00071B05" w:rsidRPr="000E1282">
        <w:rPr>
          <w:sz w:val="24"/>
          <w:szCs w:val="24"/>
        </w:rPr>
        <w:t xml:space="preserve"> en équilibre ou un état neutre </w:t>
      </w:r>
      <w:r w:rsidRPr="00073FA5">
        <w:rPr>
          <w:i/>
          <w:iCs/>
          <w:sz w:val="24"/>
          <w:szCs w:val="24"/>
        </w:rPr>
        <w:t>optimal balance.</w:t>
      </w:r>
    </w:p>
    <w:p w14:paraId="253398A0" w14:textId="77777777" w:rsidR="00D0215A" w:rsidRPr="000E1282" w:rsidRDefault="00073FA5" w:rsidP="00A727BC">
      <w:pPr>
        <w:pStyle w:val="Corps"/>
        <w:ind w:left="-567"/>
        <w:jc w:val="both"/>
        <w:rPr>
          <w:sz w:val="24"/>
          <w:szCs w:val="24"/>
        </w:rPr>
      </w:pPr>
      <w:r w:rsidRPr="00073FA5">
        <w:rPr>
          <w:sz w:val="24"/>
          <w:szCs w:val="24"/>
        </w:rPr>
        <w:t>Cette structure aquatique illimitée transmet des informations à travers divers systèmes nerveux.</w:t>
      </w:r>
    </w:p>
    <w:p w14:paraId="477309DE" w14:textId="77777777" w:rsidR="00D0215A" w:rsidRPr="000E1282" w:rsidRDefault="00073FA5" w:rsidP="00A727BC">
      <w:pPr>
        <w:pStyle w:val="Titre3"/>
        <w:ind w:left="-567"/>
        <w:jc w:val="both"/>
        <w:rPr>
          <w:sz w:val="24"/>
          <w:szCs w:val="24"/>
        </w:rPr>
      </w:pPr>
      <w:bookmarkStart w:id="15" w:name="_Toc335040799"/>
      <w:r w:rsidRPr="00073FA5">
        <w:rPr>
          <w:sz w:val="24"/>
          <w:szCs w:val="24"/>
        </w:rPr>
        <w:t>Y a t-il trois systèmes nerveux?</w:t>
      </w:r>
      <w:bookmarkEnd w:id="15"/>
    </w:p>
    <w:p w14:paraId="234E5807" w14:textId="77777777" w:rsidR="00D0215A" w:rsidRPr="000E1282" w:rsidRDefault="00073FA5" w:rsidP="00A727BC">
      <w:pPr>
        <w:pStyle w:val="Corps"/>
        <w:ind w:left="-567"/>
        <w:jc w:val="both"/>
        <w:rPr>
          <w:sz w:val="24"/>
          <w:szCs w:val="24"/>
        </w:rPr>
      </w:pPr>
      <w:r w:rsidRPr="00073FA5">
        <w:rPr>
          <w:sz w:val="24"/>
          <w:szCs w:val="24"/>
        </w:rPr>
        <w:tab/>
        <w:t>La partie la plus étudiée du système nerveux humain est le système nerveux central, avec ses extensions périph</w:t>
      </w:r>
      <w:r w:rsidR="00071B05" w:rsidRPr="000E1282">
        <w:rPr>
          <w:sz w:val="24"/>
          <w:szCs w:val="24"/>
        </w:rPr>
        <w:t>ériques; l'étude des émotions a conduit à s’intéresser aux systèmes nerveux autonomes ou neurové</w:t>
      </w:r>
      <w:r w:rsidRPr="00073FA5">
        <w:rPr>
          <w:sz w:val="24"/>
          <w:szCs w:val="24"/>
        </w:rPr>
        <w:t>gétatifs et leurs composants (ortho, para sympathique et entérique). Le nombre de neuromédiateurs est le même dans le ventre que dans le cerveau. L'eau est un système nerveux plus subtil, omniprésent, holographique et orienté en spirale suivant l'axe vertical du corps dans un champ électromagnétique. L'eau est le conducteur principal des bio-photons de lumière générés par le cœur et le soleil.</w:t>
      </w:r>
    </w:p>
    <w:p w14:paraId="0F93B7DF" w14:textId="77777777" w:rsidR="00D0215A" w:rsidRPr="000E1282" w:rsidRDefault="00073FA5" w:rsidP="00A727BC">
      <w:pPr>
        <w:pStyle w:val="Titre3"/>
        <w:ind w:left="-567"/>
        <w:jc w:val="both"/>
        <w:rPr>
          <w:sz w:val="24"/>
          <w:szCs w:val="24"/>
        </w:rPr>
      </w:pPr>
      <w:bookmarkStart w:id="16" w:name="_Toc335040800"/>
      <w:r w:rsidRPr="00073FA5">
        <w:rPr>
          <w:sz w:val="24"/>
          <w:szCs w:val="24"/>
        </w:rPr>
        <w:t>L'eau comme un système nerveux</w:t>
      </w:r>
      <w:bookmarkEnd w:id="16"/>
    </w:p>
    <w:p w14:paraId="3101A9C0" w14:textId="77777777" w:rsidR="00D0215A" w:rsidRPr="000E1282" w:rsidRDefault="00073FA5" w:rsidP="00A727BC">
      <w:pPr>
        <w:pStyle w:val="Corps"/>
        <w:ind w:left="-567"/>
        <w:jc w:val="both"/>
        <w:rPr>
          <w:sz w:val="24"/>
          <w:szCs w:val="24"/>
        </w:rPr>
      </w:pPr>
      <w:r w:rsidRPr="00073FA5">
        <w:rPr>
          <w:sz w:val="24"/>
          <w:szCs w:val="24"/>
        </w:rPr>
        <w:tab/>
      </w:r>
      <w:r w:rsidRPr="00073FA5">
        <w:rPr>
          <w:i/>
          <w:iCs/>
          <w:sz w:val="24"/>
          <w:szCs w:val="24"/>
        </w:rPr>
        <w:t>Demandez à un poisson de décrire la mer!</w:t>
      </w:r>
    </w:p>
    <w:p w14:paraId="27D9E605" w14:textId="77777777" w:rsidR="00D0215A" w:rsidRPr="000E1282" w:rsidRDefault="00073FA5" w:rsidP="00A727BC">
      <w:pPr>
        <w:pStyle w:val="Corps"/>
        <w:ind w:left="-567"/>
        <w:jc w:val="both"/>
        <w:rPr>
          <w:sz w:val="24"/>
          <w:szCs w:val="24"/>
        </w:rPr>
      </w:pPr>
      <w:r w:rsidRPr="00073FA5">
        <w:rPr>
          <w:sz w:val="24"/>
          <w:szCs w:val="24"/>
        </w:rPr>
        <w:tab/>
        <w:t xml:space="preserve">L'eau de mer est l'environnement de la régulation par excellence pour un être unicellulaire mais il n’en a pas conscience. Il en est de même pour l’humain qui n’a que partiellement conscience du milieu qui permet à la vie de se manifester. </w:t>
      </w:r>
    </w:p>
    <w:p w14:paraId="6D5A1B4A" w14:textId="77777777" w:rsidR="00D0215A" w:rsidRPr="000E1282" w:rsidRDefault="00073FA5" w:rsidP="00A727BC">
      <w:pPr>
        <w:pStyle w:val="Corps"/>
        <w:ind w:left="-567"/>
        <w:jc w:val="both"/>
        <w:rPr>
          <w:sz w:val="24"/>
          <w:szCs w:val="24"/>
        </w:rPr>
      </w:pPr>
      <w:r w:rsidRPr="00073FA5">
        <w:rPr>
          <w:sz w:val="24"/>
          <w:szCs w:val="24"/>
        </w:rPr>
        <w:tab/>
        <w:t xml:space="preserve">Partant de son expérience </w:t>
      </w:r>
      <w:r w:rsidR="00071B05" w:rsidRPr="000E1282">
        <w:rPr>
          <w:sz w:val="24"/>
          <w:szCs w:val="24"/>
        </w:rPr>
        <w:t>sensorielle dans le champ du bien-être</w:t>
      </w:r>
      <w:r w:rsidRPr="00073FA5">
        <w:rPr>
          <w:sz w:val="24"/>
          <w:szCs w:val="24"/>
        </w:rPr>
        <w:t>, l'ost</w:t>
      </w:r>
      <w:r w:rsidR="00071B05" w:rsidRPr="000E1282">
        <w:rPr>
          <w:sz w:val="24"/>
          <w:szCs w:val="24"/>
        </w:rPr>
        <w:t>é</w:t>
      </w:r>
      <w:r w:rsidRPr="00073FA5">
        <w:rPr>
          <w:sz w:val="24"/>
          <w:szCs w:val="24"/>
        </w:rPr>
        <w:t>opathe prend conscience de la r</w:t>
      </w:r>
      <w:r w:rsidR="00071B05" w:rsidRPr="000E1282">
        <w:rPr>
          <w:sz w:val="24"/>
          <w:szCs w:val="24"/>
        </w:rPr>
        <w:t>éalité de cet é</w:t>
      </w:r>
      <w:r w:rsidRPr="00073FA5">
        <w:rPr>
          <w:sz w:val="24"/>
          <w:szCs w:val="24"/>
        </w:rPr>
        <w:t>lément indispensable qu’est le champ électromagnétique incluant l’eau .</w:t>
      </w:r>
    </w:p>
    <w:p w14:paraId="34D5DF0B" w14:textId="77777777" w:rsidR="00D0215A" w:rsidRPr="000E1282" w:rsidRDefault="00073FA5" w:rsidP="00A727BC">
      <w:pPr>
        <w:pStyle w:val="Corps"/>
        <w:ind w:left="-567"/>
        <w:jc w:val="both"/>
        <w:rPr>
          <w:sz w:val="24"/>
          <w:szCs w:val="24"/>
        </w:rPr>
      </w:pPr>
      <w:r w:rsidRPr="00073FA5">
        <w:rPr>
          <w:sz w:val="24"/>
          <w:szCs w:val="24"/>
        </w:rPr>
        <w:tab/>
        <w:t xml:space="preserve">Celle ci n’est pas seulement un solvant passif dans lequel les cellules </w:t>
      </w:r>
      <w:proofErr w:type="spellStart"/>
      <w:r w:rsidRPr="00073FA5">
        <w:rPr>
          <w:sz w:val="24"/>
          <w:szCs w:val="24"/>
        </w:rPr>
        <w:t>baignent.Une</w:t>
      </w:r>
      <w:proofErr w:type="spellEnd"/>
      <w:r w:rsidRPr="00073FA5">
        <w:rPr>
          <w:sz w:val="24"/>
          <w:szCs w:val="24"/>
        </w:rPr>
        <w:t xml:space="preserve"> méduse, par exemple, est composée seulement de 1% de matière, 99% est de l’eau; celle ci ne se m</w:t>
      </w:r>
      <w:r w:rsidR="00071B05" w:rsidRPr="000E1282">
        <w:rPr>
          <w:sz w:val="24"/>
          <w:szCs w:val="24"/>
        </w:rPr>
        <w:t>élange pas avec celle de l’océ</w:t>
      </w:r>
      <w:r w:rsidRPr="00073FA5">
        <w:rPr>
          <w:sz w:val="24"/>
          <w:szCs w:val="24"/>
        </w:rPr>
        <w:t>an. Tant que la méduse est vivante, l’eau est le lien ; à sa mort, elle disparait dans l'océan. Cette qualité d’être immat</w:t>
      </w:r>
      <w:r w:rsidR="00071B05" w:rsidRPr="000E1282">
        <w:rPr>
          <w:sz w:val="24"/>
          <w:szCs w:val="24"/>
        </w:rPr>
        <w:t>ériel a permis à la méduse de survivre à travers les â</w:t>
      </w:r>
      <w:r w:rsidRPr="00073FA5">
        <w:rPr>
          <w:sz w:val="24"/>
          <w:szCs w:val="24"/>
        </w:rPr>
        <w:t>ges de l’évolution de notre planète.</w:t>
      </w:r>
    </w:p>
    <w:p w14:paraId="0BDA77E6" w14:textId="77777777" w:rsidR="00D0215A" w:rsidRPr="000E1282" w:rsidRDefault="00073FA5" w:rsidP="00A727BC">
      <w:pPr>
        <w:pStyle w:val="Corps"/>
        <w:ind w:left="-567"/>
        <w:jc w:val="both"/>
        <w:rPr>
          <w:sz w:val="24"/>
          <w:szCs w:val="24"/>
        </w:rPr>
      </w:pPr>
      <w:r w:rsidRPr="00073FA5">
        <w:rPr>
          <w:sz w:val="24"/>
          <w:szCs w:val="24"/>
        </w:rPr>
        <w:tab/>
        <w:t>La vie se manifeste en présence de la matière sous la forme de molécules spécifiques (ADN, protéines), mais aussi dans le mouvement et l'influence de la lumière sous forme de photons, qui sont conduits par l'eau et capturés par la cellule. L</w:t>
      </w:r>
      <w:r w:rsidR="00071B05">
        <w:rPr>
          <w:sz w:val="24"/>
          <w:szCs w:val="24"/>
        </w:rPr>
        <w:t>a lumière, la respiration, et</w:t>
      </w:r>
      <w:r w:rsidRPr="00073FA5">
        <w:rPr>
          <w:sz w:val="24"/>
          <w:szCs w:val="24"/>
        </w:rPr>
        <w:t xml:space="preserve"> la nutrition</w:t>
      </w:r>
      <w:r w:rsidR="00071B05">
        <w:rPr>
          <w:sz w:val="24"/>
          <w:szCs w:val="24"/>
        </w:rPr>
        <w:t xml:space="preserve"> participent à cette quête</w:t>
      </w:r>
      <w:r w:rsidR="00BC400E">
        <w:rPr>
          <w:sz w:val="24"/>
          <w:szCs w:val="24"/>
        </w:rPr>
        <w:t>; l</w:t>
      </w:r>
      <w:r w:rsidRPr="00073FA5">
        <w:rPr>
          <w:sz w:val="24"/>
          <w:szCs w:val="24"/>
        </w:rPr>
        <w:t xml:space="preserve">es éléments </w:t>
      </w:r>
      <w:r w:rsidR="00BC400E">
        <w:rPr>
          <w:sz w:val="24"/>
          <w:szCs w:val="24"/>
        </w:rPr>
        <w:t xml:space="preserve">physiques </w:t>
      </w:r>
      <w:r w:rsidRPr="00073FA5">
        <w:rPr>
          <w:sz w:val="24"/>
          <w:szCs w:val="24"/>
        </w:rPr>
        <w:t>sont transformés par les 50 000 milliards de cellules qui composent le corps humain, par les mitochondries, mais aussi par la matrice extracellulaire (MEC).</w:t>
      </w:r>
    </w:p>
    <w:p w14:paraId="5736704B" w14:textId="77777777" w:rsidR="00D0215A" w:rsidRPr="000E1282" w:rsidRDefault="00073FA5" w:rsidP="00A727BC">
      <w:pPr>
        <w:pStyle w:val="Corps"/>
        <w:ind w:left="-567"/>
        <w:jc w:val="both"/>
        <w:rPr>
          <w:sz w:val="24"/>
          <w:szCs w:val="24"/>
        </w:rPr>
      </w:pPr>
      <w:r w:rsidRPr="00073FA5">
        <w:rPr>
          <w:sz w:val="24"/>
          <w:szCs w:val="24"/>
        </w:rPr>
        <w:t>Ces phénomènes biologiques ne peuvent avoir lieu dans le vide, mais dans un champ unifié</w:t>
      </w:r>
      <w:r w:rsidRPr="00073FA5">
        <w:rPr>
          <w:rStyle w:val="Caractredenotedebasdepage"/>
          <w:sz w:val="24"/>
          <w:szCs w:val="24"/>
        </w:rPr>
        <w:footnoteReference w:id="17"/>
      </w:r>
      <w:r w:rsidRPr="00073FA5">
        <w:rPr>
          <w:sz w:val="24"/>
          <w:szCs w:val="24"/>
        </w:rPr>
        <w:t>.</w:t>
      </w:r>
    </w:p>
    <w:p w14:paraId="5E7EE0DC" w14:textId="77777777" w:rsidR="00D0215A" w:rsidRDefault="00D0215A" w:rsidP="00A727BC">
      <w:pPr>
        <w:pStyle w:val="Titre2"/>
        <w:ind w:left="-567"/>
      </w:pPr>
    </w:p>
    <w:p w14:paraId="44853C2D" w14:textId="77777777" w:rsidR="00A727BC" w:rsidRPr="00A727BC" w:rsidRDefault="00A727BC" w:rsidP="00A727BC">
      <w:pPr>
        <w:pStyle w:val="Corps"/>
      </w:pPr>
    </w:p>
    <w:p w14:paraId="46626589" w14:textId="77777777" w:rsidR="00D0215A" w:rsidRPr="000E1282" w:rsidRDefault="00071B05" w:rsidP="00A727BC">
      <w:pPr>
        <w:pStyle w:val="Titre2"/>
        <w:ind w:left="-567"/>
      </w:pPr>
      <w:bookmarkStart w:id="17" w:name="_Toc335040801"/>
      <w:r w:rsidRPr="000E1282">
        <w:lastRenderedPageBreak/>
        <w:t>Concepts fondamentaux</w:t>
      </w:r>
      <w:bookmarkEnd w:id="17"/>
    </w:p>
    <w:p w14:paraId="47DE14C8" w14:textId="77777777" w:rsidR="00D0215A" w:rsidRPr="000E1282" w:rsidRDefault="00D0215A" w:rsidP="00A727BC">
      <w:pPr>
        <w:pStyle w:val="Corps"/>
        <w:ind w:left="-567"/>
        <w:jc w:val="both"/>
        <w:rPr>
          <w:sz w:val="24"/>
          <w:szCs w:val="24"/>
        </w:rPr>
      </w:pPr>
    </w:p>
    <w:p w14:paraId="2DD01898" w14:textId="77777777" w:rsidR="00D0215A" w:rsidRPr="000E1282" w:rsidRDefault="00073FA5" w:rsidP="00A727BC">
      <w:pPr>
        <w:pStyle w:val="Corps"/>
        <w:ind w:left="-567"/>
        <w:jc w:val="both"/>
        <w:rPr>
          <w:i/>
          <w:iCs/>
          <w:sz w:val="24"/>
          <w:szCs w:val="24"/>
        </w:rPr>
      </w:pPr>
      <w:r w:rsidRPr="00073FA5">
        <w:rPr>
          <w:sz w:val="24"/>
          <w:szCs w:val="24"/>
        </w:rPr>
        <w:tab/>
      </w:r>
      <w:r w:rsidRPr="00073FA5">
        <w:rPr>
          <w:i/>
          <w:iCs/>
          <w:sz w:val="24"/>
          <w:szCs w:val="24"/>
        </w:rPr>
        <w:t>La plus haute sagesse est simple et passe à travers le cerveau directement au cœur</w:t>
      </w:r>
      <w:r w:rsidRPr="00073FA5">
        <w:rPr>
          <w:i/>
          <w:iCs/>
          <w:sz w:val="24"/>
          <w:szCs w:val="24"/>
          <w:vertAlign w:val="superscript"/>
        </w:rPr>
        <w:footnoteReference w:id="18"/>
      </w:r>
    </w:p>
    <w:p w14:paraId="234C5431" w14:textId="77777777" w:rsidR="00D0215A" w:rsidRPr="000E1282" w:rsidRDefault="00073FA5" w:rsidP="00A727BC">
      <w:pPr>
        <w:pStyle w:val="Corps"/>
        <w:ind w:left="-567"/>
        <w:jc w:val="both"/>
        <w:rPr>
          <w:sz w:val="24"/>
          <w:szCs w:val="24"/>
        </w:rPr>
      </w:pPr>
      <w:r w:rsidRPr="00073FA5">
        <w:rPr>
          <w:sz w:val="24"/>
          <w:szCs w:val="24"/>
        </w:rPr>
        <w:tab/>
      </w:r>
    </w:p>
    <w:p w14:paraId="42468E87" w14:textId="77777777" w:rsidR="00D0215A" w:rsidRPr="000E1282" w:rsidRDefault="00073FA5" w:rsidP="00A727BC">
      <w:pPr>
        <w:pStyle w:val="Corps"/>
        <w:ind w:left="-567"/>
        <w:jc w:val="both"/>
        <w:rPr>
          <w:sz w:val="24"/>
          <w:szCs w:val="24"/>
        </w:rPr>
      </w:pPr>
      <w:r w:rsidRPr="00073FA5">
        <w:rPr>
          <w:sz w:val="24"/>
          <w:szCs w:val="24"/>
        </w:rPr>
        <w:tab/>
        <w:t>De nombreuses questions restent sans réponse dans ce domaine, en dépit de certaines étapes décisives:</w:t>
      </w:r>
    </w:p>
    <w:p w14:paraId="27D6A9C3" w14:textId="77777777" w:rsidR="00D0215A" w:rsidRPr="000E1282" w:rsidRDefault="00071B05" w:rsidP="00A727BC">
      <w:pPr>
        <w:pStyle w:val="Corps"/>
        <w:ind w:left="-567"/>
        <w:jc w:val="both"/>
        <w:rPr>
          <w:sz w:val="24"/>
          <w:szCs w:val="24"/>
        </w:rPr>
      </w:pPr>
      <w:r w:rsidRPr="000E1282">
        <w:rPr>
          <w:sz w:val="24"/>
          <w:szCs w:val="24"/>
        </w:rPr>
        <w:t>• En 1935, le mé</w:t>
      </w:r>
      <w:r w:rsidR="00073FA5" w:rsidRPr="00073FA5">
        <w:rPr>
          <w:sz w:val="24"/>
          <w:szCs w:val="24"/>
        </w:rPr>
        <w:t>decin Edmond Bauer a d</w:t>
      </w:r>
      <w:r w:rsidRPr="000E1282">
        <w:rPr>
          <w:sz w:val="24"/>
          <w:szCs w:val="24"/>
        </w:rPr>
        <w:t>écrit le rôle essentiel de l'eau en milieu électro-physique: l'eau fournit des dé</w:t>
      </w:r>
      <w:r w:rsidR="00073FA5" w:rsidRPr="00073FA5">
        <w:rPr>
          <w:sz w:val="24"/>
          <w:szCs w:val="24"/>
        </w:rPr>
        <w:t>séquilibres comme un soutien à la vie, l'équilibre étant la mort.</w:t>
      </w:r>
    </w:p>
    <w:p w14:paraId="713B53B6" w14:textId="77777777" w:rsidR="00D0215A" w:rsidRPr="000E1282" w:rsidRDefault="00073FA5" w:rsidP="00A727BC">
      <w:pPr>
        <w:pStyle w:val="Corps"/>
        <w:ind w:left="-567"/>
        <w:jc w:val="both"/>
        <w:rPr>
          <w:sz w:val="24"/>
          <w:szCs w:val="24"/>
        </w:rPr>
      </w:pPr>
      <w:r w:rsidRPr="00073FA5">
        <w:rPr>
          <w:sz w:val="24"/>
          <w:szCs w:val="24"/>
        </w:rPr>
        <w:t>• En 1944, Erwin Schrö</w:t>
      </w:r>
      <w:r w:rsidR="00071B05" w:rsidRPr="000E1282">
        <w:rPr>
          <w:sz w:val="24"/>
          <w:szCs w:val="24"/>
        </w:rPr>
        <w:t xml:space="preserve">dinger a remarqué que l'eau liquide se transforme spontanément en glace à 0 </w:t>
      </w:r>
      <w:r w:rsidRPr="00073FA5">
        <w:rPr>
          <w:sz w:val="24"/>
          <w:szCs w:val="24"/>
        </w:rPr>
        <w:t>°</w:t>
      </w:r>
      <w:r w:rsidR="00071B05" w:rsidRPr="000E1282">
        <w:rPr>
          <w:sz w:val="24"/>
          <w:szCs w:val="24"/>
        </w:rPr>
        <w:t>; une nouvelle structure apparaît sans aucune perte d'é</w:t>
      </w:r>
      <w:r w:rsidRPr="00073FA5">
        <w:rPr>
          <w:sz w:val="24"/>
          <w:szCs w:val="24"/>
        </w:rPr>
        <w:t>nergie, d</w:t>
      </w:r>
      <w:r w:rsidR="00071B05" w:rsidRPr="000E1282">
        <w:rPr>
          <w:sz w:val="24"/>
          <w:szCs w:val="24"/>
        </w:rPr>
        <w:t xml:space="preserve">éfiant ainsi les lois de la thermodynamique. Tom </w:t>
      </w:r>
      <w:proofErr w:type="spellStart"/>
      <w:r w:rsidR="00071B05" w:rsidRPr="000E1282">
        <w:rPr>
          <w:sz w:val="24"/>
          <w:szCs w:val="24"/>
        </w:rPr>
        <w:t>Roud</w:t>
      </w:r>
      <w:proofErr w:type="spellEnd"/>
      <w:r w:rsidR="00071B05" w:rsidRPr="000E1282">
        <w:rPr>
          <w:sz w:val="24"/>
          <w:szCs w:val="24"/>
        </w:rPr>
        <w:t xml:space="preserve"> explique sur son site</w:t>
      </w:r>
      <w:r w:rsidRPr="00073FA5">
        <w:rPr>
          <w:rStyle w:val="Caractredenotedebasdepage"/>
          <w:sz w:val="24"/>
          <w:szCs w:val="24"/>
        </w:rPr>
        <w:footnoteReference w:id="19"/>
      </w:r>
      <w:r w:rsidRPr="00073FA5">
        <w:rPr>
          <w:sz w:val="24"/>
          <w:szCs w:val="24"/>
        </w:rPr>
        <w:t xml:space="preserve"> que les êtres vivants obéissent à un principe d'information permettant des transformations; que ces changements d'état ne signifient pas nécessairement une évolution vers la mort ou l'entropie: ainsi l'eau, et la vie elle-même, évolue dans un système biologique ouvert et fluctuant - comme l'a dit L van Bertalanffy en 1952 dans la théorie des systèmes, nouvelle philosophie de la nature</w:t>
      </w:r>
      <w:r w:rsidRPr="00073FA5">
        <w:rPr>
          <w:rStyle w:val="Caractredenotedebasdepage"/>
          <w:sz w:val="24"/>
          <w:szCs w:val="24"/>
        </w:rPr>
        <w:footnoteReference w:id="20"/>
      </w:r>
    </w:p>
    <w:p w14:paraId="0C075DF6" w14:textId="77777777" w:rsidR="00D0215A" w:rsidRPr="000E1282" w:rsidRDefault="00073FA5" w:rsidP="00A727BC">
      <w:pPr>
        <w:pStyle w:val="Corps"/>
        <w:ind w:left="-567"/>
        <w:jc w:val="both"/>
        <w:rPr>
          <w:sz w:val="24"/>
          <w:szCs w:val="24"/>
        </w:rPr>
      </w:pPr>
      <w:r w:rsidRPr="00073FA5">
        <w:rPr>
          <w:sz w:val="24"/>
          <w:szCs w:val="24"/>
        </w:rPr>
        <w:t xml:space="preserve">• En 1956, </w:t>
      </w:r>
      <w:proofErr w:type="spellStart"/>
      <w:r w:rsidRPr="00073FA5">
        <w:rPr>
          <w:sz w:val="24"/>
          <w:szCs w:val="24"/>
        </w:rPr>
        <w:t>SzentGyö</w:t>
      </w:r>
      <w:r w:rsidR="00071B05" w:rsidRPr="000E1282">
        <w:rPr>
          <w:sz w:val="24"/>
          <w:szCs w:val="24"/>
        </w:rPr>
        <w:t>rgyi</w:t>
      </w:r>
      <w:proofErr w:type="spellEnd"/>
      <w:r w:rsidR="00071B05" w:rsidRPr="000E1282">
        <w:rPr>
          <w:sz w:val="24"/>
          <w:szCs w:val="24"/>
        </w:rPr>
        <w:t xml:space="preserve"> a démontré </w:t>
      </w:r>
      <w:r w:rsidRPr="00073FA5">
        <w:rPr>
          <w:sz w:val="24"/>
          <w:szCs w:val="24"/>
        </w:rPr>
        <w:t>la diff</w:t>
      </w:r>
      <w:r w:rsidR="00071B05" w:rsidRPr="000E1282">
        <w:rPr>
          <w:sz w:val="24"/>
          <w:szCs w:val="24"/>
        </w:rPr>
        <w:t>érence entre l'eau libre et l'eau liée à une cellule, un or</w:t>
      </w:r>
      <w:r w:rsidRPr="00073FA5">
        <w:rPr>
          <w:sz w:val="24"/>
          <w:szCs w:val="24"/>
        </w:rPr>
        <w:t>ganisme et les mouvements possibles d'un état à l'autre.</w:t>
      </w:r>
    </w:p>
    <w:p w14:paraId="11AC6F20" w14:textId="77777777" w:rsidR="00D0215A" w:rsidRPr="000E1282" w:rsidRDefault="00073FA5" w:rsidP="00A727BC">
      <w:pPr>
        <w:pStyle w:val="Corps"/>
        <w:ind w:left="-567"/>
        <w:jc w:val="both"/>
        <w:rPr>
          <w:sz w:val="24"/>
          <w:szCs w:val="24"/>
        </w:rPr>
      </w:pPr>
      <w:r w:rsidRPr="00073FA5">
        <w:rPr>
          <w:sz w:val="24"/>
          <w:szCs w:val="24"/>
        </w:rPr>
        <w:t>• En 1977, Ilia Prigogine est allé encore plus loin: dans la vie, un nouvel ordre naît du désordre grâce à des structures dissipatives.</w:t>
      </w:r>
    </w:p>
    <w:p w14:paraId="1F2FE06A" w14:textId="77777777" w:rsidR="00D0215A" w:rsidRPr="000E1282" w:rsidRDefault="00073FA5" w:rsidP="00A727BC">
      <w:pPr>
        <w:pStyle w:val="Corps"/>
        <w:ind w:left="-567"/>
        <w:jc w:val="both"/>
        <w:rPr>
          <w:sz w:val="24"/>
          <w:szCs w:val="24"/>
        </w:rPr>
      </w:pPr>
      <w:r w:rsidRPr="00073FA5">
        <w:rPr>
          <w:sz w:val="24"/>
          <w:szCs w:val="24"/>
        </w:rPr>
        <w:t xml:space="preserve">• En 1990, Alfred Pischinger: </w:t>
      </w:r>
      <w:r w:rsidR="00071B05" w:rsidRPr="000E1282">
        <w:rPr>
          <w:i/>
          <w:iCs/>
          <w:sz w:val="24"/>
          <w:szCs w:val="24"/>
        </w:rPr>
        <w:t>Les principes réductionnistes de la médecine ne favorisent qu’</w:t>
      </w:r>
      <w:r w:rsidRPr="00073FA5">
        <w:rPr>
          <w:i/>
          <w:iCs/>
          <w:sz w:val="24"/>
          <w:szCs w:val="24"/>
        </w:rPr>
        <w:t xml:space="preserve">un aspect de l'observation du monde physique. Les explications causales des processus vitaux exigent des commentaires complémentaires en termes de « signification et  but » </w:t>
      </w:r>
      <w:r w:rsidR="00071B05" w:rsidRPr="000E1282">
        <w:rPr>
          <w:i/>
          <w:iCs/>
          <w:sz w:val="24"/>
          <w:szCs w:val="24"/>
        </w:rPr>
        <w:t>tant en termes de parties individuelles que du fonctionnement de l'ensemble. "Le concept de la cellule n</w:t>
      </w:r>
      <w:r w:rsidRPr="00073FA5">
        <w:rPr>
          <w:i/>
          <w:iCs/>
          <w:sz w:val="24"/>
          <w:szCs w:val="24"/>
        </w:rPr>
        <w:t>’est pas une abstraction morphologique. Du point de vue biologique, il ne peut pas être dissoci</w:t>
      </w:r>
      <w:r w:rsidR="00071B05" w:rsidRPr="000E1282">
        <w:rPr>
          <w:i/>
          <w:iCs/>
          <w:sz w:val="24"/>
          <w:szCs w:val="24"/>
        </w:rPr>
        <w:t>ée de l'environnement cellulaire vital ". La découverte de la cellule se produisit dans un contexte de composants humoraux du Moyen Age: Alcmène, Hippocrate, Gallien; la ré</w:t>
      </w:r>
      <w:r w:rsidRPr="00073FA5">
        <w:rPr>
          <w:i/>
          <w:iCs/>
          <w:sz w:val="24"/>
          <w:szCs w:val="24"/>
        </w:rPr>
        <w:t>ciprocit</w:t>
      </w:r>
      <w:r w:rsidR="00071B05" w:rsidRPr="000E1282">
        <w:rPr>
          <w:i/>
          <w:iCs/>
          <w:sz w:val="24"/>
          <w:szCs w:val="24"/>
        </w:rPr>
        <w:t>é de la relation entre la cellule et son environnement est évidente; l'eau de mer est le système de régulation unicellulaire principal, primaire. Nous pouvons voir l'importance de</w:t>
      </w:r>
      <w:r w:rsidRPr="00073FA5">
        <w:rPr>
          <w:i/>
          <w:iCs/>
          <w:sz w:val="24"/>
          <w:szCs w:val="24"/>
        </w:rPr>
        <w:t xml:space="preserve"> l'environnement dans la forme de la substance fondamentale organisée: la matrice extracellulaire qui comprend du tissu conjonctif, du tissu de soutien et du sang</w:t>
      </w:r>
      <w:r w:rsidRPr="00073FA5">
        <w:rPr>
          <w:i/>
          <w:iCs/>
          <w:sz w:val="24"/>
          <w:szCs w:val="24"/>
          <w:vertAlign w:val="superscript"/>
        </w:rPr>
        <w:footnoteReference w:id="21"/>
      </w:r>
      <w:r w:rsidRPr="00073FA5">
        <w:rPr>
          <w:sz w:val="24"/>
          <w:szCs w:val="24"/>
        </w:rPr>
        <w:t>.</w:t>
      </w:r>
    </w:p>
    <w:p w14:paraId="0AC1086B" w14:textId="77777777" w:rsidR="00D0215A" w:rsidRPr="000E1282" w:rsidRDefault="00073FA5" w:rsidP="00A727BC">
      <w:pPr>
        <w:pStyle w:val="Corps"/>
        <w:ind w:left="-567"/>
        <w:jc w:val="both"/>
        <w:rPr>
          <w:sz w:val="24"/>
          <w:szCs w:val="24"/>
        </w:rPr>
      </w:pPr>
      <w:r w:rsidRPr="00073FA5">
        <w:rPr>
          <w:sz w:val="24"/>
          <w:szCs w:val="24"/>
        </w:rPr>
        <w:t xml:space="preserve">• En 1980, le biologiste Jacques Benveniste a établi un lien entre les propriétés de l'eau comme support de vibration facilitant la transmission d'informations à la matière. Sa recherche innovante a </w:t>
      </w:r>
      <w:r w:rsidR="00071B05" w:rsidRPr="000E1282">
        <w:rPr>
          <w:sz w:val="24"/>
          <w:szCs w:val="24"/>
        </w:rPr>
        <w:t>été rejetée et a é</w:t>
      </w:r>
      <w:r w:rsidRPr="00073FA5">
        <w:rPr>
          <w:sz w:val="24"/>
          <w:szCs w:val="24"/>
        </w:rPr>
        <w:t>té une des causes de sa mort.</w:t>
      </w:r>
    </w:p>
    <w:p w14:paraId="2A6CB668" w14:textId="77777777" w:rsidR="00D0215A" w:rsidRPr="000E1282" w:rsidRDefault="00073FA5" w:rsidP="00A727BC">
      <w:pPr>
        <w:pStyle w:val="Corps"/>
        <w:ind w:left="-567"/>
        <w:jc w:val="both"/>
        <w:rPr>
          <w:sz w:val="24"/>
          <w:szCs w:val="24"/>
        </w:rPr>
      </w:pPr>
      <w:r w:rsidRPr="00073FA5">
        <w:rPr>
          <w:sz w:val="24"/>
          <w:szCs w:val="24"/>
        </w:rPr>
        <w:t xml:space="preserve">• En 2014, le professeur Luc </w:t>
      </w:r>
      <w:proofErr w:type="spellStart"/>
      <w:r w:rsidRPr="00073FA5">
        <w:rPr>
          <w:sz w:val="24"/>
          <w:szCs w:val="24"/>
        </w:rPr>
        <w:t>Montagné</w:t>
      </w:r>
      <w:proofErr w:type="spellEnd"/>
      <w:r w:rsidRPr="00073FA5">
        <w:rPr>
          <w:sz w:val="24"/>
          <w:szCs w:val="24"/>
        </w:rPr>
        <w:t>, laur</w:t>
      </w:r>
      <w:r w:rsidR="00071B05" w:rsidRPr="000E1282">
        <w:rPr>
          <w:sz w:val="24"/>
          <w:szCs w:val="24"/>
        </w:rPr>
        <w:t>éat du prix Nobel pour la découverte du SIDA, a repris cette recherche et a prouvé qu'il y avait de nombreux domaines de cohérence dans le corps, ouvrant des espaces à l'information électromagnétique transmise par l'eau. 70% du corps est de l'eau, mais la cellule elle-même est  99% d'eau. Les atomes sont en même</w:t>
      </w:r>
      <w:r w:rsidRPr="00073FA5">
        <w:rPr>
          <w:sz w:val="24"/>
          <w:szCs w:val="24"/>
        </w:rPr>
        <w:t xml:space="preserve"> temps onde et particule; cependant il n'a pas encore été prouvé que l'information vibratoire peut être transmise par l'intermédiaire d'un support d'information matériel, </w:t>
      </w:r>
      <w:r w:rsidR="00071B05" w:rsidRPr="000E1282">
        <w:rPr>
          <w:sz w:val="24"/>
          <w:szCs w:val="24"/>
        </w:rPr>
        <w:t>à condition que les deux vibrent à la mê</w:t>
      </w:r>
      <w:r w:rsidRPr="00073FA5">
        <w:rPr>
          <w:sz w:val="24"/>
          <w:szCs w:val="24"/>
        </w:rPr>
        <w:t>me fr</w:t>
      </w:r>
      <w:r w:rsidR="00071B05" w:rsidRPr="000E1282">
        <w:rPr>
          <w:sz w:val="24"/>
          <w:szCs w:val="24"/>
        </w:rPr>
        <w:t xml:space="preserve">équence. </w:t>
      </w:r>
    </w:p>
    <w:p w14:paraId="279E7CD7" w14:textId="77777777" w:rsidR="000E1282" w:rsidRDefault="000E1282" w:rsidP="00A727BC">
      <w:pPr>
        <w:pStyle w:val="Titre2"/>
        <w:ind w:left="-567"/>
      </w:pPr>
      <w:bookmarkStart w:id="19" w:name="_Toc335040802"/>
    </w:p>
    <w:p w14:paraId="0627FB68" w14:textId="77777777" w:rsidR="00D0215A" w:rsidRPr="000E1282" w:rsidRDefault="00071B05" w:rsidP="00A727BC">
      <w:pPr>
        <w:pStyle w:val="Titre2"/>
        <w:ind w:left="-567"/>
      </w:pPr>
      <w:r w:rsidRPr="000E1282">
        <w:t>Support expérientiel inductif</w:t>
      </w:r>
      <w:bookmarkEnd w:id="19"/>
    </w:p>
    <w:p w14:paraId="46E47A34" w14:textId="77777777" w:rsidR="00D0215A" w:rsidRPr="000E1282" w:rsidRDefault="00D0215A" w:rsidP="00A727BC">
      <w:pPr>
        <w:pStyle w:val="Corps"/>
        <w:ind w:left="-567"/>
        <w:rPr>
          <w:sz w:val="24"/>
          <w:szCs w:val="24"/>
        </w:rPr>
      </w:pPr>
    </w:p>
    <w:p w14:paraId="46310A49" w14:textId="77777777" w:rsidR="00D0215A" w:rsidRPr="000E1282" w:rsidRDefault="00073FA5" w:rsidP="00A727BC">
      <w:pPr>
        <w:pStyle w:val="Corps"/>
        <w:ind w:left="-567"/>
        <w:jc w:val="both"/>
        <w:rPr>
          <w:sz w:val="24"/>
          <w:szCs w:val="24"/>
        </w:rPr>
      </w:pPr>
      <w:r w:rsidRPr="00073FA5">
        <w:rPr>
          <w:i/>
          <w:iCs/>
          <w:sz w:val="24"/>
          <w:szCs w:val="24"/>
        </w:rPr>
        <w:t>L'énergie est la joie éternelle</w:t>
      </w:r>
      <w:r w:rsidRPr="00073FA5">
        <w:rPr>
          <w:sz w:val="24"/>
          <w:szCs w:val="24"/>
        </w:rPr>
        <w:t xml:space="preserve"> William Blake</w:t>
      </w:r>
    </w:p>
    <w:p w14:paraId="626473D9" w14:textId="77777777" w:rsidR="00D0215A" w:rsidRPr="000E1282" w:rsidRDefault="00D0215A" w:rsidP="00A727BC">
      <w:pPr>
        <w:pStyle w:val="Corps"/>
        <w:ind w:left="-567"/>
        <w:jc w:val="both"/>
        <w:rPr>
          <w:sz w:val="24"/>
          <w:szCs w:val="24"/>
        </w:rPr>
      </w:pPr>
    </w:p>
    <w:p w14:paraId="42BD4A29" w14:textId="77777777" w:rsidR="00D0215A" w:rsidRPr="000E1282" w:rsidRDefault="00073FA5" w:rsidP="00A727BC">
      <w:pPr>
        <w:pStyle w:val="Corps"/>
        <w:ind w:left="-567"/>
        <w:jc w:val="both"/>
        <w:rPr>
          <w:sz w:val="24"/>
          <w:szCs w:val="24"/>
        </w:rPr>
      </w:pPr>
      <w:r w:rsidRPr="00073FA5">
        <w:rPr>
          <w:sz w:val="24"/>
          <w:szCs w:val="24"/>
        </w:rPr>
        <w:lastRenderedPageBreak/>
        <w:tab/>
        <w:t>En 1999, Marie Panier et Michel Dufresne</w:t>
      </w:r>
      <w:r w:rsidRPr="00073FA5">
        <w:rPr>
          <w:rStyle w:val="Caractredenotedebasdepage"/>
          <w:sz w:val="24"/>
          <w:szCs w:val="24"/>
        </w:rPr>
        <w:footnoteReference w:id="22"/>
      </w:r>
      <w:r w:rsidRPr="00073FA5">
        <w:rPr>
          <w:sz w:val="24"/>
          <w:szCs w:val="24"/>
        </w:rPr>
        <w:t xml:space="preserve"> ont publié leurs expériences en ce qui concerne les principes thérapeutiques de l'ostéopathie dans un environnement aquatique. En 2006, après avoir rencontré Michel Dufresne lors d'un symposium à Montréal, nous avons commencé à rassembler les résultats de nos expériences dans l'océan et en piscine. En France, plus récemment, Ségolène </w:t>
      </w:r>
      <w:proofErr w:type="spellStart"/>
      <w:r w:rsidRPr="00073FA5">
        <w:rPr>
          <w:sz w:val="24"/>
          <w:szCs w:val="24"/>
        </w:rPr>
        <w:t>Vilpert</w:t>
      </w:r>
      <w:proofErr w:type="spellEnd"/>
      <w:r w:rsidR="00071B05" w:rsidRPr="000E1282">
        <w:rPr>
          <w:rStyle w:val="Caractredenotedebasdepage"/>
          <w:sz w:val="24"/>
          <w:szCs w:val="24"/>
        </w:rPr>
        <w:footnoteReference w:id="23"/>
      </w:r>
      <w:r w:rsidR="00071B05" w:rsidRPr="000E1282">
        <w:rPr>
          <w:sz w:val="24"/>
          <w:szCs w:val="24"/>
        </w:rPr>
        <w:t xml:space="preserve"> a publié une étude et offert un cours en ostéopathie aquatique. Depuis 2013 </w:t>
      </w:r>
      <w:r w:rsidRPr="00073FA5">
        <w:rPr>
          <w:sz w:val="24"/>
          <w:szCs w:val="24"/>
        </w:rPr>
        <w:t xml:space="preserve">le Collège Atman </w:t>
      </w:r>
      <w:r w:rsidR="00071B05" w:rsidRPr="000E1282">
        <w:rPr>
          <w:sz w:val="24"/>
          <w:szCs w:val="24"/>
        </w:rPr>
        <w:t xml:space="preserve">à </w:t>
      </w:r>
      <w:r w:rsidRPr="00073FA5">
        <w:rPr>
          <w:sz w:val="24"/>
          <w:szCs w:val="24"/>
        </w:rPr>
        <w:t>Sophia Antipolis</w:t>
      </w:r>
      <w:r w:rsidR="00071B05" w:rsidRPr="000E1282">
        <w:rPr>
          <w:sz w:val="24"/>
          <w:szCs w:val="24"/>
        </w:rPr>
        <w:t xml:space="preserve"> propose un telle formation. Notre partage d’</w:t>
      </w:r>
      <w:r w:rsidRPr="00073FA5">
        <w:rPr>
          <w:sz w:val="24"/>
          <w:szCs w:val="24"/>
        </w:rPr>
        <w:t>exp</w:t>
      </w:r>
      <w:r w:rsidR="00071B05" w:rsidRPr="000E1282">
        <w:rPr>
          <w:sz w:val="24"/>
          <w:szCs w:val="24"/>
        </w:rPr>
        <w:t>ériences est un support inductif (</w:t>
      </w:r>
      <w:proofErr w:type="spellStart"/>
      <w:r w:rsidR="00071B05" w:rsidRPr="000E1282">
        <w:rPr>
          <w:sz w:val="24"/>
          <w:szCs w:val="24"/>
        </w:rPr>
        <w:t>bottom</w:t>
      </w:r>
      <w:proofErr w:type="spellEnd"/>
      <w:r w:rsidR="00071B05" w:rsidRPr="000E1282">
        <w:rPr>
          <w:sz w:val="24"/>
          <w:szCs w:val="24"/>
        </w:rPr>
        <w:t>/up) pour développer un concept de l'ostéopathie dans un environnement aquatique.</w:t>
      </w:r>
    </w:p>
    <w:p w14:paraId="72D2EA2C" w14:textId="77777777" w:rsidR="00D0215A" w:rsidRPr="000E1282" w:rsidRDefault="00073FA5" w:rsidP="00A727BC">
      <w:pPr>
        <w:pStyle w:val="Corps"/>
        <w:ind w:left="-567"/>
        <w:jc w:val="both"/>
        <w:rPr>
          <w:sz w:val="24"/>
          <w:szCs w:val="24"/>
        </w:rPr>
      </w:pPr>
      <w:r w:rsidRPr="00073FA5">
        <w:rPr>
          <w:sz w:val="24"/>
          <w:szCs w:val="24"/>
        </w:rPr>
        <w:tab/>
        <w:t>L'eau chaude est le moyen privilégié de transmission grâce à sa capacit</w:t>
      </w:r>
      <w:r w:rsidR="00071B05" w:rsidRPr="000E1282">
        <w:rPr>
          <w:sz w:val="24"/>
          <w:szCs w:val="24"/>
        </w:rPr>
        <w:t>é d'adaptation. La propagation est instantanée au sein de la matrice extracellulaire</w:t>
      </w:r>
      <w:r w:rsidRPr="00073FA5">
        <w:rPr>
          <w:sz w:val="24"/>
          <w:szCs w:val="24"/>
        </w:rPr>
        <w:t> ; l’eau permet l'expansion au niveau circulatoire, dans les tissus nerveux et jusque dans les cellules. L’information tactile provoque des réactions en réseau. L’eau agit comme un système nerveux. La pression de l'eau sur le corps permet un traitement dans les trois plans de l'espace au sein d’une gravité moindre. L’i</w:t>
      </w:r>
      <w:r w:rsidR="00301EBD">
        <w:rPr>
          <w:sz w:val="24"/>
          <w:szCs w:val="24"/>
        </w:rPr>
        <w:t xml:space="preserve">mage du corps est modifiée. La </w:t>
      </w:r>
      <w:r w:rsidRPr="00073FA5">
        <w:rPr>
          <w:sz w:val="24"/>
          <w:szCs w:val="24"/>
        </w:rPr>
        <w:t>détente, les forces de correction émanent  à la fois de l'intérieur et à l'extérieur du corps. Le champ d’énergie du patient est manifesté par de petites vibrations, des points de résistance ou de vitalité inhib</w:t>
      </w:r>
      <w:r w:rsidR="00071B05" w:rsidRPr="000E1282">
        <w:rPr>
          <w:sz w:val="24"/>
          <w:szCs w:val="24"/>
        </w:rPr>
        <w:t>ée qui servent de point d'appui ou fulcrum pour</w:t>
      </w:r>
      <w:r w:rsidR="00301EBD">
        <w:rPr>
          <w:sz w:val="24"/>
          <w:szCs w:val="24"/>
        </w:rPr>
        <w:t xml:space="preserve"> l'auto-traitement ; celui- ci </w:t>
      </w:r>
      <w:r w:rsidR="00071B05" w:rsidRPr="000E1282">
        <w:rPr>
          <w:sz w:val="24"/>
          <w:szCs w:val="24"/>
        </w:rPr>
        <w:t>commence par une sens</w:t>
      </w:r>
      <w:r w:rsidRPr="00073FA5">
        <w:rPr>
          <w:sz w:val="24"/>
          <w:szCs w:val="24"/>
        </w:rPr>
        <w:t>ation de neutralité calme. L'analogie avec la condition prénatale, que nous avons tous connue, est évidente</w:t>
      </w:r>
      <w:r w:rsidR="00071B05" w:rsidRPr="000E1282">
        <w:rPr>
          <w:sz w:val="24"/>
          <w:szCs w:val="24"/>
        </w:rPr>
        <w:t> ; les mouvements ondulatoires lèvent les inhibitions et brisent les réflexes gamma. Dans ces traitements, les rythmes et les amplitudes sont trè</w:t>
      </w:r>
      <w:r w:rsidRPr="00073FA5">
        <w:rPr>
          <w:sz w:val="24"/>
          <w:szCs w:val="24"/>
        </w:rPr>
        <w:t>s pr</w:t>
      </w:r>
      <w:r w:rsidR="00071B05" w:rsidRPr="000E1282">
        <w:rPr>
          <w:sz w:val="24"/>
          <w:szCs w:val="24"/>
        </w:rPr>
        <w:t>écis laissant de l’espace pour une sensation de calme. Les compétences et la présence du praticien sont essentielles, l'intégration d'une ré</w:t>
      </w:r>
      <w:r w:rsidRPr="00073FA5">
        <w:rPr>
          <w:sz w:val="24"/>
          <w:szCs w:val="24"/>
        </w:rPr>
        <w:t>troactivit</w:t>
      </w:r>
      <w:r w:rsidR="00071B05" w:rsidRPr="000E1282">
        <w:rPr>
          <w:sz w:val="24"/>
          <w:szCs w:val="24"/>
        </w:rPr>
        <w:t>é possible. Entre le thérapeute et le patient, l'eau est partout, qu’elle soit intérieure ou extérieure, e</w:t>
      </w:r>
      <w:r w:rsidRPr="00073FA5">
        <w:rPr>
          <w:sz w:val="24"/>
          <w:szCs w:val="24"/>
        </w:rPr>
        <w:t>lle exige la capacité d'évaluer l'interface qui devient alors thérapeutique.</w:t>
      </w:r>
    </w:p>
    <w:p w14:paraId="206E8DAD" w14:textId="77777777" w:rsidR="00D0215A" w:rsidRPr="000E1282" w:rsidRDefault="00073FA5" w:rsidP="00A727BC">
      <w:pPr>
        <w:pStyle w:val="Corps"/>
        <w:ind w:left="-567"/>
        <w:jc w:val="both"/>
        <w:rPr>
          <w:sz w:val="24"/>
          <w:szCs w:val="24"/>
        </w:rPr>
      </w:pPr>
      <w:r w:rsidRPr="00073FA5">
        <w:rPr>
          <w:sz w:val="24"/>
          <w:szCs w:val="24"/>
        </w:rPr>
        <w:tab/>
        <w:t>Dans cet espace, les axes, les orientations, les rythmes sont essentiels: l'eau était présente et motile</w:t>
      </w:r>
      <w:r w:rsidRPr="00073FA5">
        <w:rPr>
          <w:rStyle w:val="Caractredenotedebasdepage"/>
          <w:sz w:val="24"/>
          <w:szCs w:val="24"/>
        </w:rPr>
        <w:footnoteReference w:id="24"/>
      </w:r>
      <w:r w:rsidRPr="00073FA5">
        <w:rPr>
          <w:sz w:val="24"/>
          <w:szCs w:val="24"/>
        </w:rPr>
        <w:t xml:space="preserve"> déjà dans l'utérus. </w:t>
      </w:r>
      <w:r w:rsidR="00071B05" w:rsidRPr="000E1282">
        <w:rPr>
          <w:sz w:val="24"/>
          <w:szCs w:val="24"/>
        </w:rPr>
        <w:t>À la naissance, le premier souffle, l’Inspire, impli</w:t>
      </w:r>
      <w:r w:rsidRPr="00073FA5">
        <w:rPr>
          <w:sz w:val="24"/>
          <w:szCs w:val="24"/>
        </w:rPr>
        <w:t>que un mouvement en spirale de l'air vers l’intérieur ; L’expire est le dernier souffle dans un mouvement en spirale vers l'extérieur entrainant la décomposition de l’eau en  hydrog</w:t>
      </w:r>
      <w:r w:rsidR="00071B05" w:rsidRPr="000E1282">
        <w:rPr>
          <w:sz w:val="24"/>
          <w:szCs w:val="24"/>
        </w:rPr>
        <w:t>ène et ozone.</w:t>
      </w:r>
    </w:p>
    <w:p w14:paraId="4C3DEAB5" w14:textId="77777777" w:rsidR="00D0215A" w:rsidRPr="000E1282" w:rsidRDefault="00073FA5" w:rsidP="00A727BC">
      <w:pPr>
        <w:pStyle w:val="Corps"/>
        <w:ind w:left="-567"/>
        <w:jc w:val="both"/>
        <w:rPr>
          <w:sz w:val="24"/>
          <w:szCs w:val="24"/>
        </w:rPr>
      </w:pPr>
      <w:r w:rsidRPr="00073FA5">
        <w:rPr>
          <w:sz w:val="24"/>
          <w:szCs w:val="24"/>
        </w:rPr>
        <w:t> </w:t>
      </w:r>
      <w:r w:rsidRPr="00073FA5">
        <w:rPr>
          <w:sz w:val="24"/>
          <w:szCs w:val="24"/>
        </w:rPr>
        <w:tab/>
      </w:r>
      <w:r w:rsidRPr="00073FA5">
        <w:rPr>
          <w:i/>
          <w:iCs/>
          <w:sz w:val="24"/>
          <w:szCs w:val="24"/>
        </w:rPr>
        <w:t>La vie est mouvement, elle est symbolisée par l'eau dans un constant état de mouvement et de transformation (externe et interne). La molécule de vie</w:t>
      </w:r>
      <w:r w:rsidR="00301EBD">
        <w:rPr>
          <w:i/>
          <w:iCs/>
          <w:sz w:val="24"/>
          <w:szCs w:val="24"/>
        </w:rPr>
        <w:t xml:space="preserve"> flotte dans l'eau, la sève et l</w:t>
      </w:r>
      <w:r w:rsidRPr="00073FA5">
        <w:rPr>
          <w:i/>
          <w:iCs/>
          <w:sz w:val="24"/>
          <w:szCs w:val="24"/>
        </w:rPr>
        <w:t>e sang</w:t>
      </w:r>
      <w:r w:rsidRPr="00073FA5">
        <w:rPr>
          <w:i/>
          <w:iCs/>
          <w:sz w:val="24"/>
          <w:szCs w:val="24"/>
          <w:vertAlign w:val="superscript"/>
        </w:rPr>
        <w:footnoteReference w:id="25"/>
      </w:r>
      <w:r w:rsidRPr="00073FA5">
        <w:rPr>
          <w:sz w:val="24"/>
          <w:szCs w:val="24"/>
        </w:rPr>
        <w:t>.</w:t>
      </w:r>
    </w:p>
    <w:p w14:paraId="7E61F8D1" w14:textId="334CE1C2" w:rsidR="00D0215A" w:rsidRPr="000E1282" w:rsidRDefault="00073FA5" w:rsidP="00A727BC">
      <w:pPr>
        <w:pStyle w:val="Corps"/>
        <w:ind w:left="-567"/>
        <w:jc w:val="both"/>
        <w:rPr>
          <w:sz w:val="24"/>
          <w:szCs w:val="24"/>
        </w:rPr>
      </w:pPr>
      <w:r w:rsidRPr="00073FA5">
        <w:rPr>
          <w:sz w:val="24"/>
          <w:szCs w:val="24"/>
        </w:rPr>
        <w:t> </w:t>
      </w:r>
      <w:r w:rsidRPr="00073FA5">
        <w:rPr>
          <w:sz w:val="24"/>
          <w:szCs w:val="24"/>
        </w:rPr>
        <w:tab/>
        <w:t>Entre les deux phases de ce dipôle qu’est l’eau, dans le neutre, un vide biologique, l'eau contenue entre nos mains (à l'int</w:t>
      </w:r>
      <w:r w:rsidR="00071B05" w:rsidRPr="000E1282">
        <w:rPr>
          <w:sz w:val="24"/>
          <w:szCs w:val="24"/>
        </w:rPr>
        <w:t>érieur ou à l'extérieur du corps) augmente son volume, sa densité, modifie sa température en raison de la concentration des molécules; ce biomagnétisme</w:t>
      </w:r>
      <w:r w:rsidRPr="00073FA5">
        <w:rPr>
          <w:sz w:val="24"/>
          <w:szCs w:val="24"/>
        </w:rPr>
        <w:t xml:space="preserve"> est le médiateur pour une transformation. Ce message est transmis par les 8000 litres de sang qui courent quotidiennement dans notre corps. </w:t>
      </w:r>
      <w:r w:rsidR="00F0456D">
        <w:rPr>
          <w:sz w:val="24"/>
          <w:szCs w:val="24"/>
        </w:rPr>
        <w:t xml:space="preserve">La liaison hydrogène possède un champ électrique puissant qui influence grandement la réduction de l’oxydation cellulaire ; les conséquences se manifestent par une protection contre les maladies infectieuses, les risques cardio vasculaires et le vieillissement des tissus du corps humain. </w:t>
      </w:r>
      <w:r w:rsidRPr="00073FA5">
        <w:rPr>
          <w:sz w:val="24"/>
          <w:szCs w:val="24"/>
        </w:rPr>
        <w:t>L'immobilité dynamique perç</w:t>
      </w:r>
      <w:r w:rsidR="00071B05" w:rsidRPr="000E1282">
        <w:rPr>
          <w:sz w:val="24"/>
          <w:szCs w:val="24"/>
        </w:rPr>
        <w:t>ue dans l'environnement est un signe de l'équilibre énergétique et harmonique dans l’</w:t>
      </w:r>
      <w:r w:rsidRPr="00073FA5">
        <w:rPr>
          <w:sz w:val="24"/>
          <w:szCs w:val="24"/>
        </w:rPr>
        <w:t>infini</w:t>
      </w:r>
      <w:r w:rsidR="00071B05" w:rsidRPr="000E1282">
        <w:rPr>
          <w:sz w:val="24"/>
          <w:szCs w:val="24"/>
        </w:rPr>
        <w:t>. Souvent, la fin du traitement est marquée par un sentiment de liberté et de joie</w:t>
      </w:r>
      <w:r w:rsidR="00071B05" w:rsidRPr="000E1282">
        <w:rPr>
          <w:rStyle w:val="Caractredenotedebasdepage"/>
          <w:sz w:val="24"/>
          <w:szCs w:val="24"/>
        </w:rPr>
        <w:footnoteReference w:id="26"/>
      </w:r>
      <w:r w:rsidR="00071B05" w:rsidRPr="000E1282">
        <w:rPr>
          <w:sz w:val="24"/>
          <w:szCs w:val="24"/>
        </w:rPr>
        <w:t> </w:t>
      </w:r>
      <w:r w:rsidRPr="00073FA5">
        <w:rPr>
          <w:sz w:val="24"/>
          <w:szCs w:val="24"/>
        </w:rPr>
        <w:t>!</w:t>
      </w:r>
    </w:p>
    <w:p w14:paraId="0F936CAE" w14:textId="77777777" w:rsidR="00D0215A" w:rsidRPr="000E1282" w:rsidRDefault="00D0215A" w:rsidP="00A727BC">
      <w:pPr>
        <w:pStyle w:val="Corps"/>
        <w:ind w:left="-567"/>
        <w:jc w:val="both"/>
        <w:rPr>
          <w:sz w:val="24"/>
          <w:szCs w:val="24"/>
        </w:rPr>
      </w:pPr>
    </w:p>
    <w:p w14:paraId="25BD0157" w14:textId="77777777" w:rsidR="000E1282" w:rsidRDefault="000E1282" w:rsidP="00A727BC">
      <w:pPr>
        <w:pStyle w:val="Corps"/>
        <w:ind w:left="-567"/>
        <w:jc w:val="both"/>
        <w:rPr>
          <w:i/>
          <w:iCs/>
          <w:sz w:val="24"/>
          <w:szCs w:val="24"/>
        </w:rPr>
      </w:pPr>
    </w:p>
    <w:p w14:paraId="5EE92DF0" w14:textId="77777777" w:rsidR="00D0215A" w:rsidRPr="000E1282" w:rsidRDefault="00073FA5" w:rsidP="00A727BC">
      <w:pPr>
        <w:pStyle w:val="Corps"/>
        <w:ind w:left="-567"/>
        <w:jc w:val="both"/>
        <w:rPr>
          <w:i/>
          <w:iCs/>
          <w:sz w:val="24"/>
          <w:szCs w:val="24"/>
        </w:rPr>
      </w:pPr>
      <w:r w:rsidRPr="00073FA5">
        <w:rPr>
          <w:i/>
          <w:iCs/>
          <w:sz w:val="24"/>
          <w:szCs w:val="24"/>
        </w:rPr>
        <w:t>Toutes les choses en une tissée, l’une dans l’autre agissent et restent</w:t>
      </w:r>
    </w:p>
    <w:p w14:paraId="32942708" w14:textId="77777777" w:rsidR="00D0215A" w:rsidRPr="000E1282" w:rsidRDefault="00073FA5" w:rsidP="00A727BC">
      <w:pPr>
        <w:pStyle w:val="Corps"/>
        <w:ind w:left="-567"/>
        <w:jc w:val="both"/>
        <w:rPr>
          <w:i/>
          <w:iCs/>
          <w:sz w:val="24"/>
          <w:szCs w:val="24"/>
        </w:rPr>
      </w:pPr>
      <w:r w:rsidRPr="00073FA5">
        <w:rPr>
          <w:i/>
          <w:iCs/>
          <w:sz w:val="24"/>
          <w:szCs w:val="24"/>
        </w:rPr>
        <w:t>Alors que les forces cosmiques montent, descendent, chargeant cette cloche d'or,</w:t>
      </w:r>
    </w:p>
    <w:p w14:paraId="78AA2562" w14:textId="77777777" w:rsidR="00D0215A" w:rsidRPr="000E1282" w:rsidRDefault="00073FA5" w:rsidP="00A727BC">
      <w:pPr>
        <w:pStyle w:val="Corps"/>
        <w:ind w:left="-567"/>
        <w:jc w:val="both"/>
        <w:rPr>
          <w:i/>
          <w:iCs/>
          <w:sz w:val="24"/>
          <w:szCs w:val="24"/>
        </w:rPr>
      </w:pPr>
      <w:r w:rsidRPr="00073FA5">
        <w:rPr>
          <w:i/>
          <w:iCs/>
          <w:sz w:val="24"/>
          <w:szCs w:val="24"/>
        </w:rPr>
        <w:t>Avec des ondulations parfumées par le ciel, perç</w:t>
      </w:r>
      <w:r w:rsidR="00071B05" w:rsidRPr="000E1282">
        <w:rPr>
          <w:i/>
          <w:iCs/>
          <w:sz w:val="24"/>
          <w:szCs w:val="24"/>
        </w:rPr>
        <w:t>ant la Terre du pouvoir Sublime.</w:t>
      </w:r>
    </w:p>
    <w:p w14:paraId="32692BBF" w14:textId="77777777" w:rsidR="00D0215A" w:rsidRPr="000E1282" w:rsidRDefault="006F7D02" w:rsidP="00A727BC">
      <w:pPr>
        <w:pStyle w:val="Corps"/>
        <w:ind w:left="-567"/>
        <w:jc w:val="both"/>
        <w:rPr>
          <w:i/>
          <w:iCs/>
          <w:sz w:val="24"/>
          <w:szCs w:val="24"/>
        </w:rPr>
      </w:pPr>
      <w:r>
        <w:rPr>
          <w:i/>
          <w:iCs/>
          <w:sz w:val="24"/>
          <w:szCs w:val="24"/>
        </w:rPr>
        <w:t>Tous harmonieux</w:t>
      </w:r>
      <w:r w:rsidR="00073FA5" w:rsidRPr="00073FA5">
        <w:rPr>
          <w:i/>
          <w:iCs/>
          <w:sz w:val="24"/>
          <w:szCs w:val="24"/>
        </w:rPr>
        <w:t xml:space="preserve"> et tous résonnants, ils remplissent l’univers et le temps!</w:t>
      </w:r>
    </w:p>
    <w:p w14:paraId="07BFFDB4" w14:textId="77777777" w:rsidR="00D0215A" w:rsidRPr="000E1282" w:rsidRDefault="00073FA5" w:rsidP="00A727BC">
      <w:pPr>
        <w:pStyle w:val="Corps"/>
        <w:ind w:left="-567"/>
        <w:jc w:val="both"/>
        <w:rPr>
          <w:i/>
          <w:iCs/>
          <w:sz w:val="24"/>
          <w:szCs w:val="24"/>
        </w:rPr>
      </w:pPr>
      <w:r w:rsidRPr="00073FA5">
        <w:rPr>
          <w:i/>
          <w:iCs/>
          <w:sz w:val="24"/>
          <w:szCs w:val="24"/>
        </w:rPr>
        <w:t>Au sein des marées de la vie en mouv</w:t>
      </w:r>
      <w:r w:rsidR="006F7D02">
        <w:rPr>
          <w:i/>
          <w:iCs/>
          <w:sz w:val="24"/>
          <w:szCs w:val="24"/>
        </w:rPr>
        <w:t>ement rageur, j’inonde et reflue</w:t>
      </w:r>
      <w:r w:rsidRPr="00073FA5">
        <w:rPr>
          <w:i/>
          <w:iCs/>
          <w:sz w:val="24"/>
          <w:szCs w:val="24"/>
        </w:rPr>
        <w:t xml:space="preserve"> çà et là!</w:t>
      </w:r>
    </w:p>
    <w:p w14:paraId="6B74A885" w14:textId="77777777" w:rsidR="00D0215A" w:rsidRPr="000E1282" w:rsidRDefault="00073FA5" w:rsidP="00A727BC">
      <w:pPr>
        <w:pStyle w:val="Corps"/>
        <w:ind w:left="-567"/>
        <w:jc w:val="both"/>
        <w:rPr>
          <w:i/>
          <w:iCs/>
          <w:sz w:val="24"/>
          <w:szCs w:val="24"/>
        </w:rPr>
      </w:pPr>
      <w:r w:rsidRPr="00073FA5">
        <w:rPr>
          <w:i/>
          <w:iCs/>
          <w:sz w:val="24"/>
          <w:szCs w:val="24"/>
        </w:rPr>
        <w:t>Naissance et mort, océan éternel, toujours en mouvement, écoulement transitoire.</w:t>
      </w:r>
    </w:p>
    <w:p w14:paraId="7571F71D" w14:textId="77777777" w:rsidR="00D0215A" w:rsidRPr="000E1282" w:rsidRDefault="00073FA5" w:rsidP="00A727BC">
      <w:pPr>
        <w:pStyle w:val="Corps"/>
        <w:ind w:left="-567"/>
        <w:jc w:val="both"/>
        <w:rPr>
          <w:i/>
          <w:iCs/>
          <w:sz w:val="24"/>
          <w:szCs w:val="24"/>
        </w:rPr>
      </w:pPr>
      <w:r w:rsidRPr="00073FA5">
        <w:rPr>
          <w:i/>
          <w:iCs/>
          <w:sz w:val="24"/>
          <w:szCs w:val="24"/>
        </w:rPr>
        <w:lastRenderedPageBreak/>
        <w:t>Une animation changeante et dynamique, la substance même de la vie est à moi;</w:t>
      </w:r>
    </w:p>
    <w:p w14:paraId="30221D08" w14:textId="77777777" w:rsidR="00D0215A" w:rsidRDefault="00073FA5" w:rsidP="00A727BC">
      <w:pPr>
        <w:pStyle w:val="Corps"/>
        <w:ind w:left="-567"/>
        <w:jc w:val="both"/>
        <w:rPr>
          <w:ins w:id="20" w:author="Bruno Ducoux" w:date="2017-05-08T17:43:00Z"/>
          <w:sz w:val="24"/>
          <w:szCs w:val="24"/>
        </w:rPr>
      </w:pPr>
      <w:r w:rsidRPr="00073FA5">
        <w:rPr>
          <w:i/>
          <w:iCs/>
          <w:sz w:val="24"/>
          <w:szCs w:val="24"/>
        </w:rPr>
        <w:t>Ainsi, sur le métier à tisser du temps, je suis assis et tisse ce divin tissu vivant.</w:t>
      </w:r>
      <w:r w:rsidRPr="00073FA5">
        <w:rPr>
          <w:sz w:val="24"/>
          <w:szCs w:val="24"/>
        </w:rPr>
        <w:t xml:space="preserve"> Goethe</w:t>
      </w:r>
      <w:r w:rsidR="00071B05" w:rsidRPr="000E1282">
        <w:rPr>
          <w:rStyle w:val="Caractredenotedebasdepage"/>
          <w:sz w:val="24"/>
          <w:szCs w:val="24"/>
        </w:rPr>
        <w:footnoteReference w:id="27"/>
      </w:r>
    </w:p>
    <w:p w14:paraId="27C07B5F" w14:textId="77777777" w:rsidR="002F7ACB" w:rsidRDefault="002F7ACB" w:rsidP="00A727BC">
      <w:pPr>
        <w:pStyle w:val="Corps"/>
        <w:ind w:left="-567"/>
        <w:jc w:val="both"/>
        <w:rPr>
          <w:ins w:id="21" w:author="Bruno Ducoux" w:date="2017-05-08T17:43:00Z"/>
          <w:sz w:val="24"/>
          <w:szCs w:val="24"/>
        </w:rPr>
      </w:pPr>
    </w:p>
    <w:p w14:paraId="0F62FBA8" w14:textId="39079591" w:rsidR="00C71200" w:rsidRPr="00C71200" w:rsidRDefault="00C71200" w:rsidP="00C71200"/>
    <w:p w14:paraId="635D1BA5" w14:textId="77777777" w:rsidR="00C71200" w:rsidRPr="000E1282" w:rsidRDefault="00C71200" w:rsidP="00A727BC">
      <w:pPr>
        <w:pStyle w:val="Corps"/>
        <w:ind w:left="-567"/>
        <w:jc w:val="both"/>
        <w:rPr>
          <w:sz w:val="24"/>
          <w:szCs w:val="24"/>
        </w:rPr>
      </w:pPr>
    </w:p>
    <w:p w14:paraId="05FA6AF4" w14:textId="77777777" w:rsidR="00D0215A" w:rsidRPr="000E1282" w:rsidRDefault="00D0215A" w:rsidP="00A727BC">
      <w:pPr>
        <w:pStyle w:val="Corps"/>
        <w:ind w:left="-567"/>
        <w:jc w:val="both"/>
        <w:rPr>
          <w:sz w:val="24"/>
          <w:szCs w:val="24"/>
        </w:rPr>
      </w:pPr>
    </w:p>
    <w:p w14:paraId="72E5B63B" w14:textId="77777777" w:rsidR="00D0215A" w:rsidRPr="000E1282" w:rsidRDefault="00071B05" w:rsidP="00A727BC">
      <w:pPr>
        <w:pStyle w:val="Titre2"/>
        <w:ind w:left="-567"/>
      </w:pPr>
      <w:bookmarkStart w:id="22" w:name="_Toc335040803"/>
      <w:r w:rsidRPr="000E1282">
        <w:t>Bibliographie</w:t>
      </w:r>
      <w:bookmarkEnd w:id="22"/>
    </w:p>
    <w:p w14:paraId="718CD9FC" w14:textId="77777777" w:rsidR="00D0215A" w:rsidRPr="000E1282" w:rsidRDefault="00D0215A" w:rsidP="00A727BC">
      <w:pPr>
        <w:pStyle w:val="Corps"/>
        <w:ind w:left="-567"/>
        <w:rPr>
          <w:sz w:val="24"/>
          <w:szCs w:val="24"/>
        </w:rPr>
      </w:pPr>
    </w:p>
    <w:p w14:paraId="43938FC2" w14:textId="77777777" w:rsidR="00D0215A" w:rsidRPr="000E1282" w:rsidRDefault="00073FA5" w:rsidP="00A727BC">
      <w:pPr>
        <w:pStyle w:val="Corps"/>
        <w:ind w:left="-567"/>
        <w:jc w:val="both"/>
        <w:rPr>
          <w:sz w:val="24"/>
          <w:szCs w:val="24"/>
        </w:rPr>
      </w:pPr>
      <w:proofErr w:type="spellStart"/>
      <w:r w:rsidRPr="00073FA5">
        <w:rPr>
          <w:sz w:val="24"/>
          <w:szCs w:val="24"/>
        </w:rPr>
        <w:t>Coats</w:t>
      </w:r>
      <w:proofErr w:type="spellEnd"/>
      <w:r w:rsidRPr="00073FA5">
        <w:rPr>
          <w:sz w:val="24"/>
          <w:szCs w:val="24"/>
        </w:rPr>
        <w:t xml:space="preserve"> C. </w:t>
      </w:r>
      <w:r w:rsidRPr="00073FA5">
        <w:rPr>
          <w:i/>
          <w:iCs/>
          <w:sz w:val="24"/>
          <w:szCs w:val="24"/>
        </w:rPr>
        <w:t>Living Energies</w:t>
      </w:r>
      <w:r w:rsidRPr="00073FA5">
        <w:rPr>
          <w:sz w:val="24"/>
          <w:szCs w:val="24"/>
        </w:rPr>
        <w:t xml:space="preserve">:  </w:t>
      </w:r>
      <w:proofErr w:type="spellStart"/>
      <w:r w:rsidRPr="00073FA5">
        <w:rPr>
          <w:sz w:val="24"/>
          <w:szCs w:val="24"/>
        </w:rPr>
        <w:t>VictorSchauberger</w:t>
      </w:r>
      <w:r w:rsidR="00071B05" w:rsidRPr="000E1282">
        <w:rPr>
          <w:sz w:val="24"/>
          <w:szCs w:val="24"/>
        </w:rPr>
        <w:t>’</w:t>
      </w:r>
      <w:r w:rsidRPr="00073FA5">
        <w:rPr>
          <w:sz w:val="24"/>
          <w:szCs w:val="24"/>
        </w:rPr>
        <w:t>swork</w:t>
      </w:r>
      <w:proofErr w:type="spellEnd"/>
      <w:r w:rsidRPr="00073FA5">
        <w:rPr>
          <w:sz w:val="24"/>
          <w:szCs w:val="24"/>
        </w:rPr>
        <w:t xml:space="preserve"> Gateway books 2001</w:t>
      </w:r>
    </w:p>
    <w:p w14:paraId="0EFEDF05" w14:textId="77777777" w:rsidR="00D0215A" w:rsidRPr="000E1282" w:rsidRDefault="00073FA5" w:rsidP="00A727BC">
      <w:pPr>
        <w:pStyle w:val="Corps"/>
        <w:ind w:left="-567"/>
        <w:jc w:val="both"/>
        <w:rPr>
          <w:sz w:val="24"/>
          <w:szCs w:val="24"/>
        </w:rPr>
      </w:pPr>
      <w:r w:rsidRPr="00073FA5">
        <w:rPr>
          <w:sz w:val="24"/>
          <w:szCs w:val="24"/>
        </w:rPr>
        <w:t xml:space="preserve">Lee P. </w:t>
      </w:r>
      <w:r w:rsidRPr="00073FA5">
        <w:rPr>
          <w:i/>
          <w:iCs/>
          <w:sz w:val="24"/>
          <w:szCs w:val="24"/>
        </w:rPr>
        <w:t xml:space="preserve">Interface </w:t>
      </w:r>
      <w:proofErr w:type="spellStart"/>
      <w:r w:rsidRPr="00073FA5">
        <w:rPr>
          <w:sz w:val="24"/>
          <w:szCs w:val="24"/>
        </w:rPr>
        <w:t>ed</w:t>
      </w:r>
      <w:proofErr w:type="spellEnd"/>
      <w:r w:rsidRPr="00073FA5">
        <w:rPr>
          <w:sz w:val="24"/>
          <w:szCs w:val="24"/>
        </w:rPr>
        <w:t xml:space="preserve"> Sully 2011</w:t>
      </w:r>
    </w:p>
    <w:p w14:paraId="62BE789D" w14:textId="77777777" w:rsidR="00D0215A" w:rsidRPr="000E1282" w:rsidRDefault="00073FA5" w:rsidP="00A727BC">
      <w:pPr>
        <w:pStyle w:val="Corps"/>
        <w:ind w:left="-567"/>
        <w:jc w:val="both"/>
        <w:rPr>
          <w:sz w:val="24"/>
          <w:szCs w:val="24"/>
        </w:rPr>
      </w:pPr>
      <w:r w:rsidRPr="00073FA5">
        <w:rPr>
          <w:sz w:val="24"/>
          <w:szCs w:val="24"/>
        </w:rPr>
        <w:t xml:space="preserve">Mc </w:t>
      </w:r>
      <w:proofErr w:type="spellStart"/>
      <w:r w:rsidRPr="00073FA5">
        <w:rPr>
          <w:sz w:val="24"/>
          <w:szCs w:val="24"/>
        </w:rPr>
        <w:t>Taggart</w:t>
      </w:r>
      <w:proofErr w:type="spellEnd"/>
      <w:r w:rsidRPr="00073FA5">
        <w:rPr>
          <w:sz w:val="24"/>
          <w:szCs w:val="24"/>
        </w:rPr>
        <w:t xml:space="preserve"> L </w:t>
      </w:r>
      <w:r w:rsidR="00071B05" w:rsidRPr="000E1282">
        <w:rPr>
          <w:i/>
          <w:iCs/>
          <w:sz w:val="24"/>
          <w:szCs w:val="24"/>
        </w:rPr>
        <w:t>le champ de cohérence universelle</w:t>
      </w:r>
      <w:r w:rsidRPr="00073FA5">
        <w:rPr>
          <w:sz w:val="24"/>
          <w:szCs w:val="24"/>
        </w:rPr>
        <w:t xml:space="preserve"> Ariane </w:t>
      </w:r>
      <w:proofErr w:type="spellStart"/>
      <w:r w:rsidRPr="00073FA5">
        <w:rPr>
          <w:sz w:val="24"/>
          <w:szCs w:val="24"/>
        </w:rPr>
        <w:t>ed</w:t>
      </w:r>
      <w:proofErr w:type="spellEnd"/>
      <w:r w:rsidRPr="00073FA5">
        <w:rPr>
          <w:sz w:val="24"/>
          <w:szCs w:val="24"/>
        </w:rPr>
        <w:t xml:space="preserve"> 2005</w:t>
      </w:r>
    </w:p>
    <w:p w14:paraId="402608E9" w14:textId="77777777" w:rsidR="00D0215A" w:rsidRPr="000E1282" w:rsidRDefault="00073FA5" w:rsidP="00A727BC">
      <w:pPr>
        <w:pStyle w:val="Corps"/>
        <w:ind w:left="-567"/>
        <w:jc w:val="both"/>
        <w:rPr>
          <w:sz w:val="24"/>
          <w:szCs w:val="24"/>
        </w:rPr>
      </w:pPr>
      <w:r w:rsidRPr="00073FA5">
        <w:rPr>
          <w:sz w:val="24"/>
          <w:szCs w:val="24"/>
        </w:rPr>
        <w:t xml:space="preserve">Pischinger A </w:t>
      </w:r>
      <w:r w:rsidRPr="00073FA5">
        <w:rPr>
          <w:i/>
          <w:iCs/>
          <w:sz w:val="24"/>
          <w:szCs w:val="24"/>
        </w:rPr>
        <w:t>Le Syst</w:t>
      </w:r>
      <w:r w:rsidR="00071B05" w:rsidRPr="000E1282">
        <w:rPr>
          <w:i/>
          <w:iCs/>
          <w:sz w:val="24"/>
          <w:szCs w:val="24"/>
        </w:rPr>
        <w:t xml:space="preserve">ème de régulation de base </w:t>
      </w:r>
      <w:r w:rsidRPr="00073FA5">
        <w:rPr>
          <w:sz w:val="24"/>
          <w:szCs w:val="24"/>
        </w:rPr>
        <w:t xml:space="preserve">1994, </w:t>
      </w:r>
      <w:proofErr w:type="spellStart"/>
      <w:r w:rsidRPr="00073FA5">
        <w:rPr>
          <w:sz w:val="24"/>
          <w:szCs w:val="24"/>
        </w:rPr>
        <w:t>ed</w:t>
      </w:r>
      <w:proofErr w:type="spellEnd"/>
      <w:r w:rsidRPr="00073FA5">
        <w:rPr>
          <w:sz w:val="24"/>
          <w:szCs w:val="24"/>
        </w:rPr>
        <w:t xml:space="preserve"> Haug</w:t>
      </w:r>
    </w:p>
    <w:p w14:paraId="0E309F60" w14:textId="77777777" w:rsidR="00D0215A" w:rsidRPr="000E1282" w:rsidRDefault="00073FA5" w:rsidP="00A727BC">
      <w:pPr>
        <w:pStyle w:val="Corps"/>
        <w:ind w:left="-567"/>
        <w:jc w:val="both"/>
        <w:rPr>
          <w:sz w:val="24"/>
          <w:szCs w:val="24"/>
        </w:rPr>
      </w:pPr>
      <w:r w:rsidRPr="00073FA5">
        <w:rPr>
          <w:sz w:val="24"/>
          <w:szCs w:val="24"/>
        </w:rPr>
        <w:t xml:space="preserve">Schwenk T. </w:t>
      </w:r>
      <w:r w:rsidR="00071B05" w:rsidRPr="000E1282">
        <w:rPr>
          <w:i/>
          <w:iCs/>
          <w:sz w:val="24"/>
          <w:szCs w:val="24"/>
        </w:rPr>
        <w:t xml:space="preserve">Le chaos sensible </w:t>
      </w:r>
      <w:r w:rsidRPr="00073FA5">
        <w:rPr>
          <w:sz w:val="24"/>
          <w:szCs w:val="24"/>
        </w:rPr>
        <w:t xml:space="preserve">1995 </w:t>
      </w:r>
      <w:proofErr w:type="spellStart"/>
      <w:r w:rsidRPr="00073FA5">
        <w:rPr>
          <w:sz w:val="24"/>
          <w:szCs w:val="24"/>
        </w:rPr>
        <w:t>ed</w:t>
      </w:r>
      <w:proofErr w:type="spellEnd"/>
      <w:r w:rsidRPr="00073FA5">
        <w:rPr>
          <w:sz w:val="24"/>
          <w:szCs w:val="24"/>
        </w:rPr>
        <w:t xml:space="preserve"> Triades</w:t>
      </w:r>
    </w:p>
    <w:sectPr w:rsidR="00D0215A" w:rsidRPr="000E1282" w:rsidSect="00073FA5">
      <w:footerReference w:type="even" r:id="rId7"/>
      <w:footerReference w:type="default" r:id="rId8"/>
      <w:pgSz w:w="11900" w:h="16840"/>
      <w:pgMar w:top="992" w:right="760"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10C5" w14:textId="77777777" w:rsidR="00C54091" w:rsidRDefault="00C54091">
      <w:r>
        <w:separator/>
      </w:r>
    </w:p>
  </w:endnote>
  <w:endnote w:type="continuationSeparator" w:id="0">
    <w:p w14:paraId="5788E655" w14:textId="77777777" w:rsidR="00C54091" w:rsidRDefault="00C5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AA59" w14:textId="77777777" w:rsidR="00C54091" w:rsidRDefault="00C54091" w:rsidP="00071B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07E450" w14:textId="77777777" w:rsidR="00C54091" w:rsidRDefault="00C54091" w:rsidP="000E12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A7A6" w14:textId="77777777" w:rsidR="00C54091" w:rsidRDefault="00C54091" w:rsidP="00071B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39B4">
      <w:rPr>
        <w:rStyle w:val="Numrodepage"/>
        <w:noProof/>
      </w:rPr>
      <w:t>1</w:t>
    </w:r>
    <w:r>
      <w:rPr>
        <w:rStyle w:val="Numrodepage"/>
      </w:rPr>
      <w:fldChar w:fldCharType="end"/>
    </w:r>
  </w:p>
  <w:p w14:paraId="23A560F3" w14:textId="77777777" w:rsidR="00C54091" w:rsidRDefault="00C54091" w:rsidP="000E1282">
    <w:pPr>
      <w:pStyle w:val="En-tt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ED959" w14:textId="77777777" w:rsidR="00C54091" w:rsidRDefault="00C54091">
      <w:r>
        <w:separator/>
      </w:r>
    </w:p>
  </w:footnote>
  <w:footnote w:type="continuationSeparator" w:id="0">
    <w:p w14:paraId="5CEAA6B0" w14:textId="77777777" w:rsidR="00C54091" w:rsidRDefault="00C54091">
      <w:r>
        <w:continuationSeparator/>
      </w:r>
    </w:p>
  </w:footnote>
  <w:footnote w:type="continuationNotice" w:id="1">
    <w:p w14:paraId="5603CAF4" w14:textId="77777777" w:rsidR="00C54091" w:rsidRDefault="00C54091"/>
  </w:footnote>
  <w:footnote w:id="2">
    <w:p w14:paraId="203A91F8" w14:textId="77777777" w:rsidR="00C54091" w:rsidRDefault="00C54091">
      <w:pPr>
        <w:pStyle w:val="Notedebasdepage"/>
      </w:pPr>
      <w:r>
        <w:rPr>
          <w:rStyle w:val="Caractredenotedebasdepage"/>
        </w:rPr>
        <w:footnoteRef/>
      </w:r>
      <w:r>
        <w:rPr>
          <w:rStyle w:val="Caractredenotedebasdepage"/>
          <w:rFonts w:eastAsia="Arial Unicode MS" w:cs="Arial Unicode MS"/>
        </w:rPr>
        <w:t xml:space="preserve">Merci Maylis Ducoux, Vincent </w:t>
      </w:r>
      <w:proofErr w:type="spellStart"/>
      <w:r>
        <w:rPr>
          <w:rStyle w:val="Caractredenotedebasdepage"/>
          <w:rFonts w:eastAsia="Arial Unicode MS" w:cs="Arial Unicode MS"/>
        </w:rPr>
        <w:t>Verfaille</w:t>
      </w:r>
      <w:proofErr w:type="spellEnd"/>
      <w:r>
        <w:rPr>
          <w:rStyle w:val="Caractredenotedebasdepage"/>
          <w:rFonts w:eastAsia="Arial Unicode MS" w:cs="Arial Unicode MS"/>
        </w:rPr>
        <w:t xml:space="preserve">, </w:t>
      </w:r>
      <w:proofErr w:type="spellStart"/>
      <w:r>
        <w:rPr>
          <w:rStyle w:val="Caractredenotedebasdepage"/>
          <w:rFonts w:eastAsia="Arial Unicode MS" w:cs="Arial Unicode MS"/>
        </w:rPr>
        <w:t>Montreal</w:t>
      </w:r>
      <w:proofErr w:type="spellEnd"/>
      <w:r>
        <w:rPr>
          <w:rStyle w:val="Caractredenotedebasdepage"/>
          <w:rFonts w:eastAsia="Arial Unicode MS" w:cs="Arial Unicode MS"/>
        </w:rPr>
        <w:t xml:space="preserve"> and James Anderson, Lacanau</w:t>
      </w:r>
    </w:p>
  </w:footnote>
  <w:footnote w:id="3">
    <w:p w14:paraId="01FEA83F" w14:textId="77777777" w:rsidR="00C54091" w:rsidRDefault="00C54091">
      <w:pPr>
        <w:pStyle w:val="Notedebasdepage"/>
      </w:pPr>
      <w:r>
        <w:rPr>
          <w:rStyle w:val="Caractredenotedebasdepage"/>
        </w:rPr>
        <w:footnoteRef/>
      </w:r>
      <w:hyperlink r:id="rId1" w:history="1">
        <w:r>
          <w:rPr>
            <w:rStyle w:val="Caractredenotedebasdepage"/>
            <w:rFonts w:eastAsia="Arial Unicode MS" w:cs="Arial Unicode MS"/>
          </w:rPr>
          <w:t>http://www.odysseenaissance.com</w:t>
        </w:r>
      </w:hyperlink>
    </w:p>
  </w:footnote>
  <w:footnote w:id="4">
    <w:p w14:paraId="21892180" w14:textId="77777777" w:rsidR="00C54091" w:rsidRDefault="00C54091">
      <w:pPr>
        <w:pStyle w:val="Notedebasdepage"/>
      </w:pPr>
      <w:r>
        <w:rPr>
          <w:rStyle w:val="Caractredenotedebasdepage"/>
        </w:rPr>
        <w:footnoteRef/>
      </w:r>
      <w:proofErr w:type="spellStart"/>
      <w:r>
        <w:rPr>
          <w:rStyle w:val="Caractredenotedebasdepage"/>
          <w:rFonts w:eastAsia="Arial Unicode MS" w:cs="Arial Unicode MS"/>
        </w:rPr>
        <w:t>Coats</w:t>
      </w:r>
      <w:proofErr w:type="spellEnd"/>
      <w:r>
        <w:rPr>
          <w:rStyle w:val="Caractredenotedebasdepage"/>
          <w:rFonts w:eastAsia="Arial Unicode MS" w:cs="Arial Unicode MS"/>
        </w:rPr>
        <w:t xml:space="preserve"> C 2001 Living Energies p. 107</w:t>
      </w:r>
    </w:p>
  </w:footnote>
  <w:footnote w:id="5">
    <w:p w14:paraId="24D6F037" w14:textId="77777777" w:rsidR="00C54091" w:rsidRDefault="00C54091">
      <w:pPr>
        <w:pStyle w:val="Notedebasdepage"/>
      </w:pPr>
      <w:r>
        <w:rPr>
          <w:rStyle w:val="Caractredenotedebasdepage"/>
        </w:rPr>
        <w:footnoteRef/>
      </w:r>
      <w:r>
        <w:rPr>
          <w:rStyle w:val="Caractredenotedebasdepage"/>
          <w:rFonts w:eastAsia="Arial Unicode MS" w:cs="Arial Unicode MS"/>
        </w:rPr>
        <w:t>Lee P Interface 2011 : Sully p</w:t>
      </w:r>
      <w:ins w:id="10" w:author="Vincent Verfaille" w:date="2014-09-03T14:34:00Z">
        <w:r>
          <w:rPr>
            <w:rStyle w:val="Caractredenotedebasdepage"/>
            <w:rFonts w:eastAsia="Arial Unicode MS" w:cs="Arial Unicode MS"/>
          </w:rPr>
          <w:t xml:space="preserve">.  </w:t>
        </w:r>
      </w:ins>
      <w:r>
        <w:rPr>
          <w:rStyle w:val="Caractredenotedebasdepage"/>
          <w:rFonts w:eastAsia="Arial Unicode MS" w:cs="Arial Unicode MS"/>
        </w:rPr>
        <w:t>235</w:t>
      </w:r>
    </w:p>
  </w:footnote>
  <w:footnote w:id="6">
    <w:p w14:paraId="64CA27C0" w14:textId="77777777" w:rsidR="00C54091" w:rsidRDefault="00C54091">
      <w:pPr>
        <w:pStyle w:val="Notedebasdepage"/>
      </w:pPr>
      <w:r>
        <w:rPr>
          <w:rStyle w:val="Caractredenotedebasdepage"/>
        </w:rPr>
        <w:footnoteRef/>
      </w:r>
      <w:r>
        <w:rPr>
          <w:rStyle w:val="Caractredenotedebasdepage"/>
          <w:rFonts w:eastAsia="Arial Unicode MS" w:cs="Arial Unicode MS"/>
        </w:rPr>
        <w:t>Schwenk T Le chaos sensible</w:t>
      </w:r>
      <w:ins w:id="11" w:author="Vincent Verfaille" w:date="2014-09-03T14:34:00Z">
        <w:r>
          <w:rPr>
            <w:rStyle w:val="Caractredenotedebasdepage"/>
            <w:rFonts w:eastAsia="Arial Unicode MS" w:cs="Arial Unicode MS"/>
          </w:rPr>
          <w:t xml:space="preserve">.  </w:t>
        </w:r>
      </w:ins>
      <w:r>
        <w:rPr>
          <w:rStyle w:val="Caractredenotedebasdepage"/>
          <w:rFonts w:eastAsia="Arial Unicode MS" w:cs="Arial Unicode MS"/>
        </w:rPr>
        <w:t xml:space="preserve">1995 </w:t>
      </w:r>
      <w:proofErr w:type="spellStart"/>
      <w:r>
        <w:rPr>
          <w:rStyle w:val="Caractredenotedebasdepage"/>
          <w:rFonts w:eastAsia="Arial Unicode MS" w:cs="Arial Unicode MS"/>
        </w:rPr>
        <w:t>ed</w:t>
      </w:r>
      <w:proofErr w:type="spellEnd"/>
      <w:r>
        <w:rPr>
          <w:rStyle w:val="Caractredenotedebasdepage"/>
          <w:rFonts w:eastAsia="Arial Unicode MS" w:cs="Arial Unicode MS"/>
        </w:rPr>
        <w:t xml:space="preserve"> Triades Préface Cdt Cousteau</w:t>
      </w:r>
    </w:p>
  </w:footnote>
  <w:footnote w:id="7">
    <w:p w14:paraId="3A63CC50" w14:textId="77777777" w:rsidR="00C54091" w:rsidRDefault="00C54091">
      <w:pPr>
        <w:pStyle w:val="Notedebasdepage"/>
      </w:pPr>
      <w:r>
        <w:rPr>
          <w:rStyle w:val="Caractredenotedebasdepage"/>
        </w:rPr>
        <w:footnoteRef/>
      </w:r>
      <w:proofErr w:type="spellStart"/>
      <w:r>
        <w:rPr>
          <w:rStyle w:val="Caractredenotedebasdepage"/>
          <w:rFonts w:eastAsia="Arial Unicode MS" w:cs="Arial Unicode MS"/>
        </w:rPr>
        <w:t>Krishnamurti</w:t>
      </w:r>
      <w:proofErr w:type="spellEnd"/>
    </w:p>
  </w:footnote>
  <w:footnote w:id="8">
    <w:p w14:paraId="21A1F18E" w14:textId="77777777" w:rsidR="00C54091" w:rsidRDefault="00C54091">
      <w:pPr>
        <w:pStyle w:val="Notedebasdepage"/>
      </w:pPr>
      <w:r>
        <w:rPr>
          <w:rStyle w:val="Caractredenotedebasdepage"/>
        </w:rPr>
        <w:footnoteRef/>
      </w:r>
      <w:proofErr w:type="spellStart"/>
      <w:r>
        <w:rPr>
          <w:rStyle w:val="Caractredenotedebasdepage"/>
          <w:rFonts w:eastAsia="Arial Unicode MS" w:cs="Arial Unicode MS"/>
        </w:rPr>
        <w:t>Bradden</w:t>
      </w:r>
      <w:proofErr w:type="spellEnd"/>
      <w:r>
        <w:rPr>
          <w:rStyle w:val="Caractredenotedebasdepage"/>
          <w:rFonts w:eastAsia="Arial Unicode MS" w:cs="Arial Unicode MS"/>
        </w:rPr>
        <w:t xml:space="preserve"> G1998L’eveil au point </w:t>
      </w:r>
      <w:proofErr w:type="spellStart"/>
      <w:r>
        <w:rPr>
          <w:rStyle w:val="Caractredenotedebasdepage"/>
          <w:rFonts w:eastAsia="Arial Unicode MS" w:cs="Arial Unicode MS"/>
        </w:rPr>
        <w:t>zeroed</w:t>
      </w:r>
      <w:proofErr w:type="spellEnd"/>
      <w:r>
        <w:rPr>
          <w:rStyle w:val="Caractredenotedebasdepage"/>
          <w:rFonts w:eastAsia="Arial Unicode MS" w:cs="Arial Unicode MS"/>
        </w:rPr>
        <w:t xml:space="preserve"> Ariane</w:t>
      </w:r>
    </w:p>
  </w:footnote>
  <w:footnote w:id="9">
    <w:p w14:paraId="5CBC9BEB" w14:textId="77777777" w:rsidR="00C54091" w:rsidRDefault="00C54091">
      <w:pPr>
        <w:pStyle w:val="Notedebasdepage"/>
      </w:pPr>
      <w:r>
        <w:rPr>
          <w:rStyle w:val="Caractredenotedebasdepage"/>
        </w:rPr>
        <w:footnoteRef/>
      </w:r>
      <w:r>
        <w:rPr>
          <w:rStyle w:val="Caractredenotedebasdepage"/>
          <w:rFonts w:eastAsia="Arial Unicode MS" w:cs="Arial Unicode MS"/>
        </w:rPr>
        <w:t>GAUCHET JY Notre troisième système nerveux: le réseau hydrocristallin Effervescience N° 23/2002</w:t>
      </w:r>
    </w:p>
  </w:footnote>
  <w:footnote w:id="10">
    <w:p w14:paraId="4AB65D36" w14:textId="77777777" w:rsidR="00C54091" w:rsidRDefault="00C54091">
      <w:pPr>
        <w:pStyle w:val="Notedebasdepage"/>
      </w:pPr>
      <w:r>
        <w:rPr>
          <w:rStyle w:val="Caractredenotedebasdepage"/>
        </w:rPr>
        <w:footnoteRef/>
      </w:r>
      <w:r>
        <w:rPr>
          <w:rStyle w:val="Caractredenotedebasdepage"/>
          <w:rFonts w:eastAsia="Arial Unicode MS" w:cs="Arial Unicode MS"/>
        </w:rPr>
        <w:t>POPP F</w:t>
      </w:r>
      <w:ins w:id="13" w:author="Vincent Verfaille" w:date="2014-09-03T14:34:00Z">
        <w:r>
          <w:rPr>
            <w:rStyle w:val="Caractredenotedebasdepage"/>
            <w:rFonts w:eastAsia="Arial Unicode MS" w:cs="Arial Unicode MS"/>
          </w:rPr>
          <w:t xml:space="preserve">.  </w:t>
        </w:r>
      </w:ins>
      <w:r>
        <w:rPr>
          <w:rFonts w:eastAsia="Arial Unicode MS" w:cs="Arial Unicode MS"/>
          <w:i/>
          <w:iCs/>
          <w:vertAlign w:val="superscript"/>
        </w:rPr>
        <w:t xml:space="preserve">Biologie de la lumière </w:t>
      </w:r>
      <w:r>
        <w:rPr>
          <w:rStyle w:val="Caractredenotedebasdepage"/>
          <w:rFonts w:eastAsia="Arial Unicode MS" w:cs="Arial Unicode MS"/>
        </w:rPr>
        <w:t xml:space="preserve"> 1998</w:t>
      </w:r>
    </w:p>
  </w:footnote>
  <w:footnote w:id="11">
    <w:p w14:paraId="5122CE76" w14:textId="77777777" w:rsidR="00C54091" w:rsidRDefault="00C54091">
      <w:pPr>
        <w:pStyle w:val="Notedebasdepage"/>
      </w:pPr>
      <w:r>
        <w:rPr>
          <w:rStyle w:val="Caractredenotedebasdepage"/>
        </w:rPr>
        <w:footnoteRef/>
      </w:r>
      <w:r>
        <w:rPr>
          <w:rStyle w:val="Caractredenotedebasdepage"/>
          <w:rFonts w:eastAsia="Arial Unicode MS" w:cs="Arial Unicode MS"/>
        </w:rPr>
        <w:t>Lee P 2011 p.217</w:t>
      </w:r>
    </w:p>
  </w:footnote>
  <w:footnote w:id="12">
    <w:p w14:paraId="3F5769A5" w14:textId="77777777" w:rsidR="00C54091" w:rsidRDefault="00C54091">
      <w:pPr>
        <w:pStyle w:val="Notedebasdepage"/>
      </w:pPr>
      <w:r>
        <w:rPr>
          <w:rStyle w:val="Caractredenotedebasdepage"/>
        </w:rPr>
        <w:footnoteRef/>
      </w:r>
      <w:proofErr w:type="spellStart"/>
      <w:r>
        <w:rPr>
          <w:rStyle w:val="Caractredenotedebasdepage"/>
          <w:rFonts w:eastAsia="Arial Unicode MS" w:cs="Arial Unicode MS"/>
        </w:rPr>
        <w:t>Coats</w:t>
      </w:r>
      <w:proofErr w:type="spellEnd"/>
      <w:r>
        <w:rPr>
          <w:rStyle w:val="Caractredenotedebasdepage"/>
          <w:rFonts w:eastAsia="Arial Unicode MS" w:cs="Arial Unicode MS"/>
        </w:rPr>
        <w:t xml:space="preserve"> p.93</w:t>
      </w:r>
    </w:p>
  </w:footnote>
  <w:footnote w:id="13">
    <w:p w14:paraId="177CC48C" w14:textId="77777777" w:rsidR="00C54091" w:rsidRDefault="00C54091">
      <w:pPr>
        <w:pStyle w:val="Notedebasdepage"/>
      </w:pPr>
      <w:r>
        <w:rPr>
          <w:rStyle w:val="Caractredenotedebasdepage"/>
        </w:rPr>
        <w:footnoteRef/>
      </w:r>
      <w:hyperlink r:id="rId2" w:history="1">
        <w:r>
          <w:rPr>
            <w:rStyle w:val="Caractredenotedebasdepage"/>
            <w:rFonts w:eastAsia="Arial Unicode MS" w:cs="Arial Unicode MS"/>
          </w:rPr>
          <w:t>www.waterjournal.org</w:t>
        </w:r>
      </w:hyperlink>
    </w:p>
  </w:footnote>
  <w:footnote w:id="14">
    <w:p w14:paraId="288CEE07" w14:textId="77777777" w:rsidR="00C54091" w:rsidRDefault="00C54091">
      <w:pPr>
        <w:pStyle w:val="Notedebasdepage"/>
      </w:pPr>
      <w:r>
        <w:rPr>
          <w:rStyle w:val="Caractredenotedebasdepage"/>
        </w:rPr>
        <w:footnoteRef/>
      </w:r>
      <w:r>
        <w:rPr>
          <w:rStyle w:val="Caractredenotedebasdepage"/>
          <w:rFonts w:eastAsia="Arial Unicode MS" w:cs="Arial Unicode MS"/>
        </w:rPr>
        <w:t>Lee P Interface 2011  p.218</w:t>
      </w:r>
    </w:p>
  </w:footnote>
  <w:footnote w:id="15">
    <w:p w14:paraId="41943ABD" w14:textId="77777777" w:rsidR="00C54091" w:rsidRDefault="00C54091">
      <w:pPr>
        <w:pStyle w:val="Notedebasdepage"/>
      </w:pPr>
      <w:r>
        <w:rPr>
          <w:i/>
          <w:iCs/>
          <w:vertAlign w:val="superscript"/>
        </w:rPr>
        <w:footnoteRef/>
      </w:r>
      <w:r>
        <w:rPr>
          <w:rStyle w:val="Caractredenotedebasdepage"/>
          <w:rFonts w:eastAsia="Arial Unicode MS" w:cs="Arial Unicode MS"/>
        </w:rPr>
        <w:t>Schwenk 2005 p.80</w:t>
      </w:r>
    </w:p>
  </w:footnote>
  <w:footnote w:id="16">
    <w:p w14:paraId="6E9E4757" w14:textId="77777777" w:rsidR="00C54091" w:rsidRDefault="00C54091">
      <w:pPr>
        <w:pStyle w:val="Notedebasdepage"/>
      </w:pPr>
      <w:r>
        <w:rPr>
          <w:i/>
          <w:iCs/>
          <w:vertAlign w:val="superscript"/>
        </w:rPr>
        <w:footnoteRef/>
      </w:r>
      <w:r>
        <w:rPr>
          <w:rStyle w:val="Caractredenotedebasdepage"/>
          <w:rFonts w:eastAsia="Arial Unicode MS" w:cs="Arial Unicode MS"/>
        </w:rPr>
        <w:t>Lee P 2011 p.230</w:t>
      </w:r>
    </w:p>
  </w:footnote>
  <w:footnote w:id="17">
    <w:p w14:paraId="4923B6E9" w14:textId="77777777" w:rsidR="00C54091" w:rsidRDefault="00C54091">
      <w:pPr>
        <w:pStyle w:val="Notedebasdepage"/>
      </w:pPr>
      <w:r>
        <w:rPr>
          <w:rStyle w:val="Caractredenotedebasdepage"/>
        </w:rPr>
        <w:footnoteRef/>
      </w:r>
      <w:r>
        <w:rPr>
          <w:rStyle w:val="Caractredenotedebasdepage"/>
          <w:rFonts w:eastAsia="Arial Unicode MS" w:cs="Arial Unicode MS"/>
        </w:rPr>
        <w:t>Mc TAGGART L Le champ de la cohérence universelle  Ariane éditions 2005</w:t>
      </w:r>
    </w:p>
  </w:footnote>
  <w:footnote w:id="18">
    <w:p w14:paraId="7A2CEE78" w14:textId="77777777" w:rsidR="00C54091" w:rsidRDefault="00C54091">
      <w:pPr>
        <w:pStyle w:val="Notedebasdepage"/>
      </w:pPr>
      <w:r>
        <w:rPr>
          <w:i/>
          <w:iCs/>
          <w:vertAlign w:val="superscript"/>
        </w:rPr>
        <w:footnoteRef/>
      </w:r>
      <w:proofErr w:type="spellStart"/>
      <w:r>
        <w:rPr>
          <w:rStyle w:val="Caractredenotedebasdepage"/>
          <w:rFonts w:eastAsia="Arial Unicode MS" w:cs="Arial Unicode MS"/>
        </w:rPr>
        <w:t>Coats</w:t>
      </w:r>
      <w:proofErr w:type="spellEnd"/>
      <w:r>
        <w:rPr>
          <w:rStyle w:val="Caractredenotedebasdepage"/>
          <w:rFonts w:eastAsia="Arial Unicode MS" w:cs="Arial Unicode MS"/>
        </w:rPr>
        <w:t xml:space="preserve"> 2001 p.31</w:t>
      </w:r>
    </w:p>
  </w:footnote>
  <w:footnote w:id="19">
    <w:p w14:paraId="28C56C07" w14:textId="77777777" w:rsidR="00C54091" w:rsidRDefault="00C54091">
      <w:pPr>
        <w:pStyle w:val="Notedebasdepage"/>
      </w:pPr>
      <w:r>
        <w:rPr>
          <w:rStyle w:val="Caractredenotedebasdepage"/>
        </w:rPr>
        <w:footnoteRef/>
      </w:r>
      <w:hyperlink r:id="rId3" w:history="1">
        <w:r>
          <w:rPr>
            <w:rStyle w:val="Caractredenotedebasdepage"/>
            <w:rFonts w:eastAsia="Arial Unicode MS" w:cs="Arial Unicode MS"/>
          </w:rPr>
          <w:t>http://tomroud.cafe-sciences.org</w:t>
        </w:r>
      </w:hyperlink>
    </w:p>
  </w:footnote>
  <w:footnote w:id="20">
    <w:p w14:paraId="38CE1AE4" w14:textId="77777777" w:rsidR="00C54091" w:rsidRDefault="00C54091">
      <w:pPr>
        <w:pStyle w:val="Notedebasdepage"/>
      </w:pPr>
      <w:r>
        <w:rPr>
          <w:rStyle w:val="Caractredenotedebasdepage"/>
        </w:rPr>
        <w:footnoteRef/>
      </w:r>
      <w:hyperlink r:id="rId4" w:history="1">
        <w:r>
          <w:rPr>
            <w:rStyle w:val="Caractredenotedebasdepage"/>
            <w:rFonts w:eastAsia="Arial Unicode MS" w:cs="Arial Unicode MS"/>
          </w:rPr>
          <w:t>http://users.joomla-host.be</w:t>
        </w:r>
      </w:hyperlink>
    </w:p>
  </w:footnote>
  <w:footnote w:id="21">
    <w:p w14:paraId="55EA6834" w14:textId="77777777" w:rsidR="00C54091" w:rsidRDefault="00C54091">
      <w:pPr>
        <w:pStyle w:val="Notedebasdepage"/>
      </w:pPr>
      <w:r>
        <w:rPr>
          <w:i/>
          <w:iCs/>
          <w:vertAlign w:val="superscript"/>
        </w:rPr>
        <w:footnoteRef/>
      </w:r>
      <w:r>
        <w:rPr>
          <w:rStyle w:val="Caractredenotedebasdepage"/>
          <w:rFonts w:eastAsia="Arial Unicode MS" w:cs="Arial Unicode MS"/>
        </w:rPr>
        <w:t>PISCHINGER A</w:t>
      </w:r>
      <w:ins w:id="18" w:author="Vincent Verfaille" w:date="2014-09-03T14:34:00Z">
        <w:r>
          <w:rPr>
            <w:rStyle w:val="Caractredenotedebasdepage"/>
            <w:rFonts w:eastAsia="Arial Unicode MS" w:cs="Arial Unicode MS"/>
          </w:rPr>
          <w:t xml:space="preserve">.  </w:t>
        </w:r>
      </w:ins>
      <w:r>
        <w:rPr>
          <w:rStyle w:val="Caractredenotedebasdepage"/>
          <w:rFonts w:eastAsia="Arial Unicode MS" w:cs="Arial Unicode MS"/>
        </w:rPr>
        <w:t xml:space="preserve">Le système de régulation de base trad. 1994 </w:t>
      </w:r>
      <w:proofErr w:type="spellStart"/>
      <w:r>
        <w:rPr>
          <w:rStyle w:val="Caractredenotedebasdepage"/>
          <w:rFonts w:eastAsia="Arial Unicode MS" w:cs="Arial Unicode MS"/>
        </w:rPr>
        <w:t>ed</w:t>
      </w:r>
      <w:proofErr w:type="spellEnd"/>
      <w:r>
        <w:rPr>
          <w:rStyle w:val="Caractredenotedebasdepage"/>
          <w:rFonts w:eastAsia="Arial Unicode MS" w:cs="Arial Unicode MS"/>
        </w:rPr>
        <w:t xml:space="preserve"> Haug p.13</w:t>
      </w:r>
    </w:p>
  </w:footnote>
  <w:footnote w:id="22">
    <w:p w14:paraId="1CAC88C1" w14:textId="77777777" w:rsidR="00C54091" w:rsidRDefault="00C54091">
      <w:pPr>
        <w:pStyle w:val="Notedebasdepage"/>
      </w:pPr>
      <w:r>
        <w:rPr>
          <w:rStyle w:val="Caractredenotedebasdepage"/>
        </w:rPr>
        <w:footnoteRef/>
      </w:r>
      <w:r>
        <w:rPr>
          <w:rStyle w:val="Caractredenotedebasdepage"/>
          <w:rFonts w:eastAsia="Arial Unicode MS" w:cs="Arial Unicode MS"/>
        </w:rPr>
        <w:t xml:space="preserve">Dufresne M. 1999 </w:t>
      </w:r>
      <w:proofErr w:type="spellStart"/>
      <w:r>
        <w:rPr>
          <w:rStyle w:val="Caractredenotedebasdepage"/>
          <w:rFonts w:eastAsia="Arial Unicode MS" w:cs="Arial Unicode MS"/>
        </w:rPr>
        <w:t>College</w:t>
      </w:r>
      <w:proofErr w:type="spellEnd"/>
      <w:r>
        <w:rPr>
          <w:rStyle w:val="Caractredenotedebasdepage"/>
          <w:rFonts w:eastAsia="Arial Unicode MS" w:cs="Arial Unicode MS"/>
        </w:rPr>
        <w:t xml:space="preserve"> Etudes </w:t>
      </w:r>
      <w:proofErr w:type="spellStart"/>
      <w:r>
        <w:rPr>
          <w:rStyle w:val="Caractredenotedebasdepage"/>
          <w:rFonts w:eastAsia="Arial Unicode MS" w:cs="Arial Unicode MS"/>
        </w:rPr>
        <w:t>OsteopathieMontreal</w:t>
      </w:r>
      <w:proofErr w:type="spellEnd"/>
    </w:p>
  </w:footnote>
  <w:footnote w:id="23">
    <w:p w14:paraId="2207233D" w14:textId="77777777" w:rsidR="00C54091" w:rsidRDefault="00C54091">
      <w:pPr>
        <w:pStyle w:val="Notedebasdepage"/>
      </w:pPr>
      <w:r>
        <w:rPr>
          <w:rStyle w:val="Caractredenotedebasdepage"/>
        </w:rPr>
        <w:footnoteRef/>
      </w:r>
      <w:proofErr w:type="spellStart"/>
      <w:r>
        <w:rPr>
          <w:rStyle w:val="Caractredenotedebasdepage"/>
          <w:rFonts w:eastAsia="Arial Unicode MS" w:cs="Arial Unicode MS"/>
        </w:rPr>
        <w:t>Vilpert</w:t>
      </w:r>
      <w:proofErr w:type="spellEnd"/>
      <w:r>
        <w:rPr>
          <w:rStyle w:val="Caractredenotedebasdepage"/>
          <w:rFonts w:eastAsia="Arial Unicode MS" w:cs="Arial Unicode MS"/>
        </w:rPr>
        <w:t xml:space="preserve"> S. </w:t>
      </w:r>
      <w:proofErr w:type="spellStart"/>
      <w:r>
        <w:rPr>
          <w:rStyle w:val="Caractredenotedebasdepage"/>
          <w:rFonts w:eastAsia="Arial Unicode MS" w:cs="Arial Unicode MS"/>
        </w:rPr>
        <w:t>Osteopathie</w:t>
      </w:r>
      <w:proofErr w:type="spellEnd"/>
      <w:r>
        <w:rPr>
          <w:rStyle w:val="Caractredenotedebasdepage"/>
          <w:rFonts w:eastAsia="Arial Unicode MS" w:cs="Arial Unicode MS"/>
        </w:rPr>
        <w:t xml:space="preserve"> aquatique 2015 </w:t>
      </w:r>
      <w:proofErr w:type="spellStart"/>
      <w:r>
        <w:rPr>
          <w:rStyle w:val="Caractredenotedebasdepage"/>
          <w:rFonts w:eastAsia="Arial Unicode MS" w:cs="Arial Unicode MS"/>
        </w:rPr>
        <w:t>ed</w:t>
      </w:r>
      <w:proofErr w:type="spellEnd"/>
      <w:r>
        <w:rPr>
          <w:rStyle w:val="Caractredenotedebasdepage"/>
          <w:rFonts w:eastAsia="Arial Unicode MS" w:cs="Arial Unicode MS"/>
        </w:rPr>
        <w:t xml:space="preserve"> Sully</w:t>
      </w:r>
    </w:p>
  </w:footnote>
  <w:footnote w:id="24">
    <w:p w14:paraId="06DFADCF" w14:textId="77777777" w:rsidR="00C54091" w:rsidRDefault="00C54091">
      <w:pPr>
        <w:pStyle w:val="Notedebasdepage"/>
      </w:pPr>
      <w:r>
        <w:rPr>
          <w:rStyle w:val="Caractredenotedebasdepage"/>
        </w:rPr>
        <w:footnoteRef/>
      </w:r>
      <w:r>
        <w:rPr>
          <w:rStyle w:val="Caractredenotedebasdepage"/>
          <w:rFonts w:eastAsia="Arial Unicode MS" w:cs="Arial Unicode MS"/>
        </w:rPr>
        <w:t>la motilité est une mobilité inhérente à un système</w:t>
      </w:r>
    </w:p>
  </w:footnote>
  <w:footnote w:id="25">
    <w:p w14:paraId="4E1B9F16" w14:textId="77777777" w:rsidR="00C54091" w:rsidRDefault="00C54091">
      <w:pPr>
        <w:pStyle w:val="Notedebasdepage"/>
      </w:pPr>
      <w:r>
        <w:rPr>
          <w:i/>
          <w:iCs/>
          <w:vertAlign w:val="superscript"/>
        </w:rPr>
        <w:footnoteRef/>
      </w:r>
      <w:proofErr w:type="spellStart"/>
      <w:r>
        <w:rPr>
          <w:rStyle w:val="Caractredenotedebasdepage"/>
          <w:rFonts w:eastAsia="Arial Unicode MS" w:cs="Arial Unicode MS"/>
        </w:rPr>
        <w:t>Coat</w:t>
      </w:r>
      <w:proofErr w:type="spellEnd"/>
      <w:r>
        <w:rPr>
          <w:rStyle w:val="Caractredenotedebasdepage"/>
          <w:rFonts w:eastAsia="Arial Unicode MS" w:cs="Arial Unicode MS"/>
        </w:rPr>
        <w:t xml:space="preserve"> 2001 p.113</w:t>
      </w:r>
    </w:p>
  </w:footnote>
  <w:footnote w:id="26">
    <w:p w14:paraId="14B2F460" w14:textId="77777777" w:rsidR="00C54091" w:rsidRDefault="00C54091">
      <w:pPr>
        <w:pStyle w:val="Notedebasdepage"/>
      </w:pPr>
      <w:r>
        <w:rPr>
          <w:rStyle w:val="Caractredenotedebasdepage"/>
        </w:rPr>
        <w:footnoteRef/>
      </w:r>
      <w:r>
        <w:rPr>
          <w:rStyle w:val="Caractredenotedebasdepage"/>
          <w:rFonts w:eastAsia="Arial Unicode MS" w:cs="Arial Unicode MS"/>
        </w:rPr>
        <w:t>Dufresne M. 1999</w:t>
      </w:r>
    </w:p>
  </w:footnote>
  <w:footnote w:id="27">
    <w:p w14:paraId="3055B123" w14:textId="77777777" w:rsidR="00C54091" w:rsidRDefault="00C54091">
      <w:pPr>
        <w:pStyle w:val="Notedebasdepage"/>
      </w:pPr>
      <w:r>
        <w:rPr>
          <w:rStyle w:val="Caractredenotedebasdepage"/>
        </w:rPr>
        <w:footnoteRef/>
      </w:r>
      <w:proofErr w:type="spellStart"/>
      <w:r>
        <w:rPr>
          <w:rStyle w:val="Caractredenotedebasdepage"/>
          <w:rFonts w:eastAsia="Arial Unicode MS" w:cs="Arial Unicode MS"/>
        </w:rPr>
        <w:t>Coat</w:t>
      </w:r>
      <w:proofErr w:type="spellEnd"/>
      <w:r>
        <w:rPr>
          <w:rStyle w:val="Caractredenotedebasdepage"/>
          <w:rFonts w:eastAsia="Arial Unicode MS" w:cs="Arial Unicode MS"/>
        </w:rPr>
        <w:t xml:space="preserve"> 2001 p.47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5A"/>
    <w:rsid w:val="00071B05"/>
    <w:rsid w:val="00073FA5"/>
    <w:rsid w:val="000E1282"/>
    <w:rsid w:val="00284C9F"/>
    <w:rsid w:val="002F7ACB"/>
    <w:rsid w:val="00301EBD"/>
    <w:rsid w:val="006F7D02"/>
    <w:rsid w:val="0072539F"/>
    <w:rsid w:val="009E014A"/>
    <w:rsid w:val="00A727BC"/>
    <w:rsid w:val="00A82760"/>
    <w:rsid w:val="00AD09C9"/>
    <w:rsid w:val="00BC400E"/>
    <w:rsid w:val="00C42E2A"/>
    <w:rsid w:val="00C54091"/>
    <w:rsid w:val="00C71200"/>
    <w:rsid w:val="00CF39B4"/>
    <w:rsid w:val="00D0215A"/>
    <w:rsid w:val="00DF67A9"/>
    <w:rsid w:val="00F0456D"/>
    <w:rsid w:val="00F46CA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3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0E1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next w:val="Corps"/>
    <w:rsid w:val="000E1282"/>
    <w:pPr>
      <w:keepNext/>
      <w:keepLines/>
      <w:spacing w:before="200"/>
      <w:jc w:val="both"/>
      <w:outlineLvl w:val="1"/>
    </w:pPr>
    <w:rPr>
      <w:rFonts w:ascii="Calibri" w:eastAsia="Calibri" w:hAnsi="Calibri" w:cs="Calibri"/>
      <w:b/>
      <w:bCs/>
      <w:color w:val="4F81BD"/>
      <w:sz w:val="24"/>
      <w:szCs w:val="24"/>
      <w:u w:color="4F81BD"/>
    </w:rPr>
  </w:style>
  <w:style w:type="paragraph" w:styleId="Titre3">
    <w:name w:val="heading 3"/>
    <w:next w:val="Corps"/>
    <w:pPr>
      <w:keepNext/>
      <w:keepLines/>
      <w:spacing w:before="200"/>
      <w:outlineLvl w:val="2"/>
    </w:pPr>
    <w:rPr>
      <w:rFonts w:ascii="Calibri" w:eastAsia="Calibri" w:hAnsi="Calibri" w:cs="Calibri"/>
      <w:b/>
      <w:bCs/>
      <w:color w:val="4F81BD"/>
      <w:u w:color="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cs="Arial Unicode MS"/>
      <w:color w:val="000000"/>
      <w:u w:color="000000"/>
    </w:rPr>
  </w:style>
  <w:style w:type="character" w:customStyle="1" w:styleId="Caractredenotedebasdepage">
    <w:name w:val="Caractère de note de bas de page"/>
    <w:rPr>
      <w:vertAlign w:val="superscript"/>
    </w:rPr>
  </w:style>
  <w:style w:type="paragraph" w:styleId="Notedebasdepage">
    <w:name w:val="footnote text"/>
    <w:rPr>
      <w:rFonts w:eastAsia="Times New Roman"/>
      <w:color w:val="000000"/>
      <w:sz w:val="24"/>
      <w:szCs w:val="24"/>
      <w:u w:color="000000"/>
    </w:rPr>
  </w:style>
  <w:style w:type="paragraph" w:customStyle="1" w:styleId="TOC1">
    <w:name w:val="TOC 1"/>
    <w:pPr>
      <w:tabs>
        <w:tab w:val="right" w:leader="dot" w:pos="9323"/>
      </w:tabs>
      <w:ind w:left="200"/>
      <w:jc w:val="both"/>
    </w:pPr>
    <w:rPr>
      <w:rFonts w:eastAsia="Times New Roman"/>
      <w:color w:val="000000"/>
      <w:u w:color="000000"/>
    </w:rPr>
  </w:style>
  <w:style w:type="paragraph" w:customStyle="1" w:styleId="TOC2">
    <w:name w:val="TOC 2"/>
    <w:pPr>
      <w:tabs>
        <w:tab w:val="right" w:leader="dot" w:pos="9323"/>
      </w:tabs>
      <w:ind w:left="400"/>
      <w:jc w:val="both"/>
    </w:pPr>
    <w:rPr>
      <w:rFonts w:eastAsia="Times New Roman"/>
      <w:color w:val="000000"/>
      <w:u w:color="000000"/>
    </w:rPr>
  </w:style>
  <w:style w:type="paragraph" w:styleId="Textedebulles">
    <w:name w:val="Balloon Text"/>
    <w:basedOn w:val="Normal"/>
    <w:link w:val="TextedebullesCar"/>
    <w:uiPriority w:val="99"/>
    <w:semiHidden/>
    <w:unhideWhenUsed/>
    <w:rsid w:val="000E12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1282"/>
    <w:rPr>
      <w:rFonts w:ascii="Lucida Grande" w:hAnsi="Lucida Grande" w:cs="Lucida Grande"/>
      <w:sz w:val="18"/>
      <w:szCs w:val="18"/>
      <w:lang w:val="en-US" w:eastAsia="en-US"/>
    </w:rPr>
  </w:style>
  <w:style w:type="paragraph" w:styleId="TM1">
    <w:name w:val="toc 1"/>
    <w:basedOn w:val="Normal"/>
    <w:next w:val="Normal"/>
    <w:autoRedefine/>
    <w:uiPriority w:val="39"/>
    <w:unhideWhenUsed/>
    <w:rsid w:val="000E1282"/>
  </w:style>
  <w:style w:type="paragraph" w:styleId="TM2">
    <w:name w:val="toc 2"/>
    <w:basedOn w:val="Normal"/>
    <w:next w:val="Normal"/>
    <w:autoRedefine/>
    <w:uiPriority w:val="39"/>
    <w:unhideWhenUsed/>
    <w:rsid w:val="000E1282"/>
    <w:pPr>
      <w:ind w:left="240"/>
    </w:pPr>
  </w:style>
  <w:style w:type="paragraph" w:styleId="TM3">
    <w:name w:val="toc 3"/>
    <w:basedOn w:val="Normal"/>
    <w:next w:val="Normal"/>
    <w:autoRedefine/>
    <w:uiPriority w:val="39"/>
    <w:unhideWhenUsed/>
    <w:rsid w:val="000E1282"/>
    <w:pPr>
      <w:ind w:left="480"/>
    </w:pPr>
  </w:style>
  <w:style w:type="paragraph" w:styleId="TM4">
    <w:name w:val="toc 4"/>
    <w:basedOn w:val="Normal"/>
    <w:next w:val="Normal"/>
    <w:autoRedefine/>
    <w:uiPriority w:val="39"/>
    <w:unhideWhenUsed/>
    <w:rsid w:val="000E1282"/>
    <w:pPr>
      <w:ind w:left="720"/>
    </w:pPr>
  </w:style>
  <w:style w:type="paragraph" w:styleId="TM5">
    <w:name w:val="toc 5"/>
    <w:basedOn w:val="Normal"/>
    <w:next w:val="Normal"/>
    <w:autoRedefine/>
    <w:uiPriority w:val="39"/>
    <w:unhideWhenUsed/>
    <w:rsid w:val="000E1282"/>
    <w:pPr>
      <w:ind w:left="960"/>
    </w:pPr>
  </w:style>
  <w:style w:type="paragraph" w:styleId="TM6">
    <w:name w:val="toc 6"/>
    <w:basedOn w:val="Normal"/>
    <w:next w:val="Normal"/>
    <w:autoRedefine/>
    <w:uiPriority w:val="39"/>
    <w:unhideWhenUsed/>
    <w:rsid w:val="000E1282"/>
    <w:pPr>
      <w:ind w:left="1200"/>
    </w:pPr>
  </w:style>
  <w:style w:type="paragraph" w:styleId="TM7">
    <w:name w:val="toc 7"/>
    <w:basedOn w:val="Normal"/>
    <w:next w:val="Normal"/>
    <w:autoRedefine/>
    <w:uiPriority w:val="39"/>
    <w:unhideWhenUsed/>
    <w:rsid w:val="000E1282"/>
    <w:pPr>
      <w:ind w:left="1440"/>
    </w:pPr>
  </w:style>
  <w:style w:type="paragraph" w:styleId="TM8">
    <w:name w:val="toc 8"/>
    <w:basedOn w:val="Normal"/>
    <w:next w:val="Normal"/>
    <w:autoRedefine/>
    <w:uiPriority w:val="39"/>
    <w:unhideWhenUsed/>
    <w:rsid w:val="000E1282"/>
    <w:pPr>
      <w:ind w:left="1680"/>
    </w:pPr>
  </w:style>
  <w:style w:type="paragraph" w:styleId="TM9">
    <w:name w:val="toc 9"/>
    <w:basedOn w:val="Normal"/>
    <w:next w:val="Normal"/>
    <w:autoRedefine/>
    <w:uiPriority w:val="39"/>
    <w:unhideWhenUsed/>
    <w:rsid w:val="000E1282"/>
    <w:pPr>
      <w:ind w:left="1920"/>
    </w:pPr>
  </w:style>
  <w:style w:type="paragraph" w:styleId="Pieddepage">
    <w:name w:val="footer"/>
    <w:basedOn w:val="Normal"/>
    <w:link w:val="PieddepageCar"/>
    <w:uiPriority w:val="99"/>
    <w:unhideWhenUsed/>
    <w:rsid w:val="000E1282"/>
    <w:pPr>
      <w:tabs>
        <w:tab w:val="center" w:pos="4536"/>
        <w:tab w:val="right" w:pos="9072"/>
      </w:tabs>
    </w:pPr>
  </w:style>
  <w:style w:type="character" w:customStyle="1" w:styleId="PieddepageCar">
    <w:name w:val="Pied de page Car"/>
    <w:basedOn w:val="Policepardfaut"/>
    <w:link w:val="Pieddepage"/>
    <w:uiPriority w:val="99"/>
    <w:rsid w:val="000E1282"/>
    <w:rPr>
      <w:sz w:val="24"/>
      <w:szCs w:val="24"/>
      <w:lang w:val="en-US" w:eastAsia="en-US"/>
    </w:rPr>
  </w:style>
  <w:style w:type="character" w:styleId="Numrodepage">
    <w:name w:val="page number"/>
    <w:basedOn w:val="Policepardfaut"/>
    <w:uiPriority w:val="99"/>
    <w:semiHidden/>
    <w:unhideWhenUsed/>
    <w:rsid w:val="000E1282"/>
  </w:style>
  <w:style w:type="character" w:customStyle="1" w:styleId="Titre1Car">
    <w:name w:val="Titre 1 Car"/>
    <w:basedOn w:val="Policepardfaut"/>
    <w:link w:val="Titre1"/>
    <w:uiPriority w:val="9"/>
    <w:rsid w:val="000E1282"/>
    <w:rPr>
      <w:rFonts w:asciiTheme="majorHAnsi" w:eastAsiaTheme="majorEastAsia" w:hAnsiTheme="majorHAnsi" w:cstheme="majorBidi"/>
      <w:b/>
      <w:bCs/>
      <w:color w:val="345A8A" w:themeColor="accent1" w:themeShade="B5"/>
      <w:sz w:val="32"/>
      <w:szCs w:val="3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0E1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next w:val="Corps"/>
    <w:rsid w:val="000E1282"/>
    <w:pPr>
      <w:keepNext/>
      <w:keepLines/>
      <w:spacing w:before="200"/>
      <w:jc w:val="both"/>
      <w:outlineLvl w:val="1"/>
    </w:pPr>
    <w:rPr>
      <w:rFonts w:ascii="Calibri" w:eastAsia="Calibri" w:hAnsi="Calibri" w:cs="Calibri"/>
      <w:b/>
      <w:bCs/>
      <w:color w:val="4F81BD"/>
      <w:sz w:val="24"/>
      <w:szCs w:val="24"/>
      <w:u w:color="4F81BD"/>
    </w:rPr>
  </w:style>
  <w:style w:type="paragraph" w:styleId="Titre3">
    <w:name w:val="heading 3"/>
    <w:next w:val="Corps"/>
    <w:pPr>
      <w:keepNext/>
      <w:keepLines/>
      <w:spacing w:before="200"/>
      <w:outlineLvl w:val="2"/>
    </w:pPr>
    <w:rPr>
      <w:rFonts w:ascii="Calibri" w:eastAsia="Calibri" w:hAnsi="Calibri" w:cs="Calibri"/>
      <w:b/>
      <w:bCs/>
      <w:color w:val="4F81BD"/>
      <w:u w:color="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cs="Arial Unicode MS"/>
      <w:color w:val="000000"/>
      <w:u w:color="000000"/>
    </w:rPr>
  </w:style>
  <w:style w:type="character" w:customStyle="1" w:styleId="Caractredenotedebasdepage">
    <w:name w:val="Caractère de note de bas de page"/>
    <w:rPr>
      <w:vertAlign w:val="superscript"/>
    </w:rPr>
  </w:style>
  <w:style w:type="paragraph" w:styleId="Notedebasdepage">
    <w:name w:val="footnote text"/>
    <w:rPr>
      <w:rFonts w:eastAsia="Times New Roman"/>
      <w:color w:val="000000"/>
      <w:sz w:val="24"/>
      <w:szCs w:val="24"/>
      <w:u w:color="000000"/>
    </w:rPr>
  </w:style>
  <w:style w:type="paragraph" w:customStyle="1" w:styleId="TOC1">
    <w:name w:val="TOC 1"/>
    <w:pPr>
      <w:tabs>
        <w:tab w:val="right" w:leader="dot" w:pos="9323"/>
      </w:tabs>
      <w:ind w:left="200"/>
      <w:jc w:val="both"/>
    </w:pPr>
    <w:rPr>
      <w:rFonts w:eastAsia="Times New Roman"/>
      <w:color w:val="000000"/>
      <w:u w:color="000000"/>
    </w:rPr>
  </w:style>
  <w:style w:type="paragraph" w:customStyle="1" w:styleId="TOC2">
    <w:name w:val="TOC 2"/>
    <w:pPr>
      <w:tabs>
        <w:tab w:val="right" w:leader="dot" w:pos="9323"/>
      </w:tabs>
      <w:ind w:left="400"/>
      <w:jc w:val="both"/>
    </w:pPr>
    <w:rPr>
      <w:rFonts w:eastAsia="Times New Roman"/>
      <w:color w:val="000000"/>
      <w:u w:color="000000"/>
    </w:rPr>
  </w:style>
  <w:style w:type="paragraph" w:styleId="Textedebulles">
    <w:name w:val="Balloon Text"/>
    <w:basedOn w:val="Normal"/>
    <w:link w:val="TextedebullesCar"/>
    <w:uiPriority w:val="99"/>
    <w:semiHidden/>
    <w:unhideWhenUsed/>
    <w:rsid w:val="000E12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1282"/>
    <w:rPr>
      <w:rFonts w:ascii="Lucida Grande" w:hAnsi="Lucida Grande" w:cs="Lucida Grande"/>
      <w:sz w:val="18"/>
      <w:szCs w:val="18"/>
      <w:lang w:val="en-US" w:eastAsia="en-US"/>
    </w:rPr>
  </w:style>
  <w:style w:type="paragraph" w:styleId="TM1">
    <w:name w:val="toc 1"/>
    <w:basedOn w:val="Normal"/>
    <w:next w:val="Normal"/>
    <w:autoRedefine/>
    <w:uiPriority w:val="39"/>
    <w:unhideWhenUsed/>
    <w:rsid w:val="000E1282"/>
  </w:style>
  <w:style w:type="paragraph" w:styleId="TM2">
    <w:name w:val="toc 2"/>
    <w:basedOn w:val="Normal"/>
    <w:next w:val="Normal"/>
    <w:autoRedefine/>
    <w:uiPriority w:val="39"/>
    <w:unhideWhenUsed/>
    <w:rsid w:val="000E1282"/>
    <w:pPr>
      <w:ind w:left="240"/>
    </w:pPr>
  </w:style>
  <w:style w:type="paragraph" w:styleId="TM3">
    <w:name w:val="toc 3"/>
    <w:basedOn w:val="Normal"/>
    <w:next w:val="Normal"/>
    <w:autoRedefine/>
    <w:uiPriority w:val="39"/>
    <w:unhideWhenUsed/>
    <w:rsid w:val="000E1282"/>
    <w:pPr>
      <w:ind w:left="480"/>
    </w:pPr>
  </w:style>
  <w:style w:type="paragraph" w:styleId="TM4">
    <w:name w:val="toc 4"/>
    <w:basedOn w:val="Normal"/>
    <w:next w:val="Normal"/>
    <w:autoRedefine/>
    <w:uiPriority w:val="39"/>
    <w:unhideWhenUsed/>
    <w:rsid w:val="000E1282"/>
    <w:pPr>
      <w:ind w:left="720"/>
    </w:pPr>
  </w:style>
  <w:style w:type="paragraph" w:styleId="TM5">
    <w:name w:val="toc 5"/>
    <w:basedOn w:val="Normal"/>
    <w:next w:val="Normal"/>
    <w:autoRedefine/>
    <w:uiPriority w:val="39"/>
    <w:unhideWhenUsed/>
    <w:rsid w:val="000E1282"/>
    <w:pPr>
      <w:ind w:left="960"/>
    </w:pPr>
  </w:style>
  <w:style w:type="paragraph" w:styleId="TM6">
    <w:name w:val="toc 6"/>
    <w:basedOn w:val="Normal"/>
    <w:next w:val="Normal"/>
    <w:autoRedefine/>
    <w:uiPriority w:val="39"/>
    <w:unhideWhenUsed/>
    <w:rsid w:val="000E1282"/>
    <w:pPr>
      <w:ind w:left="1200"/>
    </w:pPr>
  </w:style>
  <w:style w:type="paragraph" w:styleId="TM7">
    <w:name w:val="toc 7"/>
    <w:basedOn w:val="Normal"/>
    <w:next w:val="Normal"/>
    <w:autoRedefine/>
    <w:uiPriority w:val="39"/>
    <w:unhideWhenUsed/>
    <w:rsid w:val="000E1282"/>
    <w:pPr>
      <w:ind w:left="1440"/>
    </w:pPr>
  </w:style>
  <w:style w:type="paragraph" w:styleId="TM8">
    <w:name w:val="toc 8"/>
    <w:basedOn w:val="Normal"/>
    <w:next w:val="Normal"/>
    <w:autoRedefine/>
    <w:uiPriority w:val="39"/>
    <w:unhideWhenUsed/>
    <w:rsid w:val="000E1282"/>
    <w:pPr>
      <w:ind w:left="1680"/>
    </w:pPr>
  </w:style>
  <w:style w:type="paragraph" w:styleId="TM9">
    <w:name w:val="toc 9"/>
    <w:basedOn w:val="Normal"/>
    <w:next w:val="Normal"/>
    <w:autoRedefine/>
    <w:uiPriority w:val="39"/>
    <w:unhideWhenUsed/>
    <w:rsid w:val="000E1282"/>
    <w:pPr>
      <w:ind w:left="1920"/>
    </w:pPr>
  </w:style>
  <w:style w:type="paragraph" w:styleId="Pieddepage">
    <w:name w:val="footer"/>
    <w:basedOn w:val="Normal"/>
    <w:link w:val="PieddepageCar"/>
    <w:uiPriority w:val="99"/>
    <w:unhideWhenUsed/>
    <w:rsid w:val="000E1282"/>
    <w:pPr>
      <w:tabs>
        <w:tab w:val="center" w:pos="4536"/>
        <w:tab w:val="right" w:pos="9072"/>
      </w:tabs>
    </w:pPr>
  </w:style>
  <w:style w:type="character" w:customStyle="1" w:styleId="PieddepageCar">
    <w:name w:val="Pied de page Car"/>
    <w:basedOn w:val="Policepardfaut"/>
    <w:link w:val="Pieddepage"/>
    <w:uiPriority w:val="99"/>
    <w:rsid w:val="000E1282"/>
    <w:rPr>
      <w:sz w:val="24"/>
      <w:szCs w:val="24"/>
      <w:lang w:val="en-US" w:eastAsia="en-US"/>
    </w:rPr>
  </w:style>
  <w:style w:type="character" w:styleId="Numrodepage">
    <w:name w:val="page number"/>
    <w:basedOn w:val="Policepardfaut"/>
    <w:uiPriority w:val="99"/>
    <w:semiHidden/>
    <w:unhideWhenUsed/>
    <w:rsid w:val="000E1282"/>
  </w:style>
  <w:style w:type="character" w:customStyle="1" w:styleId="Titre1Car">
    <w:name w:val="Titre 1 Car"/>
    <w:basedOn w:val="Policepardfaut"/>
    <w:link w:val="Titre1"/>
    <w:uiPriority w:val="9"/>
    <w:rsid w:val="000E1282"/>
    <w:rPr>
      <w:rFonts w:asciiTheme="majorHAnsi" w:eastAsiaTheme="majorEastAsia" w:hAnsiTheme="majorHAnsi" w:cstheme="majorBidi"/>
      <w:b/>
      <w:bCs/>
      <w:color w:val="345A8A" w:themeColor="accent1" w:themeShade="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tomroud.cafe-sciences.org" TargetMode="External"/><Relationship Id="rId4" Type="http://schemas.openxmlformats.org/officeDocument/2006/relationships/hyperlink" Target="http://users.joomla-host.be" TargetMode="External"/><Relationship Id="rId1" Type="http://schemas.openxmlformats.org/officeDocument/2006/relationships/hyperlink" Target="http://www.odysseenaissance.com" TargetMode="External"/><Relationship Id="rId2" Type="http://schemas.openxmlformats.org/officeDocument/2006/relationships/hyperlink" Target="http://www.waterjournal.org"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3049</Words>
  <Characters>16773</Characters>
  <Application>Microsoft Macintosh Word</Application>
  <DocSecurity>0</DocSecurity>
  <Lines>139</Lines>
  <Paragraphs>39</Paragraphs>
  <ScaleCrop>false</ScaleCrop>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Ducoux</cp:lastModifiedBy>
  <cp:revision>2</cp:revision>
  <cp:lastPrinted>2016-09-14T12:09:00Z</cp:lastPrinted>
  <dcterms:created xsi:type="dcterms:W3CDTF">2018-05-06T19:42:00Z</dcterms:created>
  <dcterms:modified xsi:type="dcterms:W3CDTF">2018-05-06T19:42:00Z</dcterms:modified>
</cp:coreProperties>
</file>